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B68D" w14:textId="77777777" w:rsidR="00453B6A" w:rsidRDefault="00453B6A">
      <w:pPr>
        <w:widowControl/>
        <w:jc w:val="center"/>
        <w:rPr>
          <w:b/>
          <w:bCs/>
        </w:rPr>
      </w:pPr>
      <w:r>
        <w:rPr>
          <w:b/>
          <w:bCs/>
        </w:rPr>
        <w:t>SERVICE CENTER AGREEMENT</w:t>
      </w:r>
      <w:r w:rsidR="006A7826">
        <w:rPr>
          <w:b/>
          <w:bCs/>
        </w:rPr>
        <w:t>: COMMER</w:t>
      </w:r>
      <w:r w:rsidR="004E5827">
        <w:rPr>
          <w:b/>
          <w:bCs/>
        </w:rPr>
        <w:t>CI</w:t>
      </w:r>
      <w:r w:rsidR="00610468">
        <w:rPr>
          <w:b/>
          <w:bCs/>
        </w:rPr>
        <w:t xml:space="preserve">AL </w:t>
      </w:r>
      <w:r w:rsidR="006A7826">
        <w:rPr>
          <w:b/>
          <w:bCs/>
        </w:rPr>
        <w:t>USERS</w:t>
      </w:r>
    </w:p>
    <w:p w14:paraId="2E0BFBC4" w14:textId="77777777" w:rsidR="00453B6A" w:rsidRDefault="00453B6A">
      <w:pPr>
        <w:widowControl/>
        <w:jc w:val="center"/>
      </w:pPr>
    </w:p>
    <w:p w14:paraId="1CC65F0E" w14:textId="77777777" w:rsidR="009F0ABD" w:rsidRDefault="00453B6A">
      <w:pPr>
        <w:widowControl/>
      </w:pPr>
      <w:r>
        <w:t>[</w:t>
      </w:r>
      <w:r w:rsidR="004B042B" w:rsidRPr="004B042B">
        <w:rPr>
          <w:i/>
        </w:rPr>
        <w:t>T</w:t>
      </w:r>
      <w:r>
        <w:rPr>
          <w:i/>
          <w:iCs/>
        </w:rPr>
        <w:t xml:space="preserve">his agreement </w:t>
      </w:r>
      <w:r w:rsidR="003E3CD9">
        <w:rPr>
          <w:i/>
          <w:iCs/>
        </w:rPr>
        <w:t xml:space="preserve">is used </w:t>
      </w:r>
      <w:r>
        <w:rPr>
          <w:i/>
          <w:iCs/>
        </w:rPr>
        <w:t>when employee</w:t>
      </w:r>
      <w:r w:rsidR="006A7826">
        <w:rPr>
          <w:i/>
          <w:iCs/>
        </w:rPr>
        <w:t>s</w:t>
      </w:r>
      <w:r w:rsidR="004B2DC5">
        <w:rPr>
          <w:i/>
          <w:iCs/>
        </w:rPr>
        <w:t>/</w:t>
      </w:r>
      <w:r>
        <w:rPr>
          <w:i/>
          <w:iCs/>
        </w:rPr>
        <w:t>agents</w:t>
      </w:r>
      <w:r w:rsidR="004B2DC5">
        <w:rPr>
          <w:i/>
          <w:iCs/>
          <w:color w:val="0000FF"/>
          <w:u w:val="double" w:color="0000FF"/>
        </w:rPr>
        <w:t xml:space="preserve"> </w:t>
      </w:r>
      <w:r w:rsidR="002F46BF">
        <w:rPr>
          <w:i/>
          <w:iCs/>
        </w:rPr>
        <w:t>of commercial entities want</w:t>
      </w:r>
      <w:r>
        <w:rPr>
          <w:i/>
          <w:iCs/>
        </w:rPr>
        <w:t xml:space="preserve"> to use </w:t>
      </w:r>
      <w:r w:rsidR="002F46BF">
        <w:rPr>
          <w:i/>
          <w:iCs/>
        </w:rPr>
        <w:t>c</w:t>
      </w:r>
      <w:r>
        <w:rPr>
          <w:i/>
          <w:iCs/>
        </w:rPr>
        <w:t>enter equipment</w:t>
      </w:r>
      <w:r w:rsidR="00B31FA6">
        <w:rPr>
          <w:i/>
          <w:iCs/>
        </w:rPr>
        <w:t>.</w:t>
      </w:r>
      <w:r>
        <w:t>]</w:t>
      </w:r>
    </w:p>
    <w:p w14:paraId="01394F31" w14:textId="77777777" w:rsidR="00453B6A" w:rsidRDefault="00453B6A">
      <w:pPr>
        <w:widowControl/>
      </w:pPr>
    </w:p>
    <w:p w14:paraId="0E9FB9A2" w14:textId="77777777" w:rsidR="00453B6A" w:rsidRDefault="00453B6A">
      <w:pPr>
        <w:widowControl/>
      </w:pPr>
      <w:r>
        <w:tab/>
        <w:t xml:space="preserve">This Service Center Agreement (“Agreement”) is effective as </w:t>
      </w:r>
      <w:r w:rsidR="00BB6AC4">
        <w:t>of ________________</w:t>
      </w:r>
      <w:r w:rsidR="002D02B7">
        <w:t xml:space="preserve"> </w:t>
      </w:r>
      <w:r w:rsidR="00D124F5">
        <w:t xml:space="preserve">(“Effective Date”) </w:t>
      </w:r>
      <w:r>
        <w:t xml:space="preserve">by and between </w:t>
      </w:r>
      <w:r w:rsidR="00461676">
        <w:t xml:space="preserve">The </w:t>
      </w:r>
      <w:r>
        <w:t xml:space="preserve">Board of Trustees of the Leland Stanford Junior </w:t>
      </w:r>
      <w:r w:rsidR="0031161B">
        <w:t>University</w:t>
      </w:r>
      <w:r w:rsidR="00233E93">
        <w:t xml:space="preserve"> on behalf of Stanford University</w:t>
      </w:r>
      <w:r w:rsidR="0031161B">
        <w:t xml:space="preserve"> (</w:t>
      </w:r>
      <w:r w:rsidR="004E5827">
        <w:t xml:space="preserve">“Stanford”), </w:t>
      </w:r>
      <w:r w:rsidR="00233E93">
        <w:t>and its</w:t>
      </w:r>
      <w:r>
        <w:t xml:space="preserve"> </w:t>
      </w:r>
      <w:r w:rsidR="003E3CD9">
        <w:t xml:space="preserve">__________________________ </w:t>
      </w:r>
      <w:r>
        <w:t>service center (“Center</w:t>
      </w:r>
      <w:r w:rsidR="004B2DC5">
        <w:t>”</w:t>
      </w:r>
      <w:r>
        <w:t>)</w:t>
      </w:r>
      <w:r w:rsidR="004E5827">
        <w:t>,</w:t>
      </w:r>
      <w:r>
        <w:t xml:space="preserve"> and </w:t>
      </w:r>
      <w:r w:rsidR="00B410F6">
        <w:t>________________</w:t>
      </w:r>
      <w:r w:rsidR="00610468">
        <w:t>____</w:t>
      </w:r>
      <w:r w:rsidR="00B410F6">
        <w:t xml:space="preserve"> </w:t>
      </w:r>
      <w:r>
        <w:t>(“User”).</w:t>
      </w:r>
    </w:p>
    <w:p w14:paraId="20A1437D" w14:textId="77777777" w:rsidR="00453B6A" w:rsidRDefault="00453B6A">
      <w:pPr>
        <w:widowControl/>
      </w:pPr>
    </w:p>
    <w:p w14:paraId="65A6C3E6" w14:textId="77777777" w:rsidR="00453B6A" w:rsidRPr="00E11C0A" w:rsidRDefault="00E11C0A" w:rsidP="00E11C0A">
      <w:pPr>
        <w:widowControl/>
      </w:pPr>
      <w:r w:rsidRPr="00E11C0A">
        <w:t>Background</w:t>
      </w:r>
      <w:r>
        <w:t>:</w:t>
      </w:r>
    </w:p>
    <w:p w14:paraId="49B63A90" w14:textId="77777777" w:rsidR="00453B6A" w:rsidRDefault="00453B6A">
      <w:pPr>
        <w:widowControl/>
      </w:pPr>
    </w:p>
    <w:p w14:paraId="6EF18CF6" w14:textId="77777777" w:rsidR="002E27D5" w:rsidRDefault="00453B6A">
      <w:pPr>
        <w:widowControl/>
        <w:tabs>
          <w:tab w:val="left" w:pos="720"/>
        </w:tabs>
        <w:spacing w:after="120"/>
        <w:ind w:left="720" w:hanging="360"/>
      </w:pPr>
      <w:r>
        <w:t xml:space="preserve">A. </w:t>
      </w:r>
      <w:r>
        <w:tab/>
        <w:t xml:space="preserve">Center provides instrumentation, support facilities, and technical assistance for research and </w:t>
      </w:r>
      <w:r w:rsidR="003E3CD9">
        <w:t>education-</w:t>
      </w:r>
      <w:r>
        <w:t xml:space="preserve">related activities.  As part of </w:t>
      </w:r>
      <w:r w:rsidR="003E3CD9">
        <w:t xml:space="preserve">its </w:t>
      </w:r>
      <w:r w:rsidR="006942F1">
        <w:t>mission of education, research and public service</w:t>
      </w:r>
      <w:r>
        <w:t xml:space="preserve">, </w:t>
      </w:r>
      <w:r w:rsidR="003E3CD9">
        <w:t xml:space="preserve">Center </w:t>
      </w:r>
      <w:r w:rsidR="00B21A10">
        <w:t>may</w:t>
      </w:r>
      <w:r>
        <w:t xml:space="preserve"> provide services to third</w:t>
      </w:r>
      <w:r w:rsidR="00B21A10">
        <w:t xml:space="preserve"> </w:t>
      </w:r>
      <w:r>
        <w:t xml:space="preserve">parties.  </w:t>
      </w:r>
    </w:p>
    <w:p w14:paraId="43B9B3BA" w14:textId="77777777" w:rsidR="00453B6A" w:rsidRDefault="00453B6A">
      <w:pPr>
        <w:widowControl/>
        <w:tabs>
          <w:tab w:val="left" w:pos="720"/>
        </w:tabs>
        <w:spacing w:after="120"/>
        <w:ind w:left="720" w:hanging="360"/>
      </w:pPr>
      <w:r>
        <w:t xml:space="preserve">B. </w:t>
      </w:r>
      <w:r>
        <w:tab/>
        <w:t xml:space="preserve"> User is (check one):</w:t>
      </w:r>
    </w:p>
    <w:bookmarkStart w:id="0" w:name="Check5"/>
    <w:p w14:paraId="4630B1E0" w14:textId="77777777" w:rsidR="00453B6A" w:rsidRDefault="00D65608">
      <w:pPr>
        <w:widowControl/>
        <w:spacing w:after="120"/>
        <w:ind w:left="1440"/>
      </w:pPr>
      <w:r w:rsidRPr="00DF5FEA">
        <w:rPr>
          <w:sz w:val="20"/>
          <w:szCs w:val="20"/>
          <w:shd w:val="clear" w:color="auto" w:fill="FFFFFF"/>
        </w:rPr>
        <w:fldChar w:fldCharType="begin">
          <w:ffData>
            <w:name w:val="Check5"/>
            <w:enabled/>
            <w:calcOnExit w:val="0"/>
            <w:checkBox>
              <w:sizeAuto/>
              <w:default w:val="0"/>
              <w:checked w:val="0"/>
            </w:checkBox>
          </w:ffData>
        </w:fldChar>
      </w:r>
      <w:r w:rsidR="00453B6A" w:rsidRPr="00DF5FEA">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sidRPr="00DF5FEA">
        <w:rPr>
          <w:sz w:val="20"/>
          <w:szCs w:val="20"/>
          <w:shd w:val="clear" w:color="auto" w:fill="FFFFFF"/>
        </w:rPr>
        <w:fldChar w:fldCharType="end"/>
      </w:r>
      <w:bookmarkEnd w:id="0"/>
      <w:r w:rsidR="00453B6A">
        <w:tab/>
        <w:t>A for-profit company</w:t>
      </w:r>
    </w:p>
    <w:bookmarkStart w:id="1" w:name="Check6"/>
    <w:p w14:paraId="5524A6E8" w14:textId="77777777" w:rsidR="00453B6A" w:rsidRDefault="00D65608">
      <w:pPr>
        <w:widowControl/>
        <w:spacing w:after="240"/>
        <w:ind w:left="1440"/>
      </w:pPr>
      <w:r>
        <w:rPr>
          <w:sz w:val="20"/>
          <w:szCs w:val="20"/>
          <w:shd w:val="clear" w:color="auto" w:fill="FFFFFF"/>
        </w:rPr>
        <w:fldChar w:fldCharType="begin">
          <w:ffData>
            <w:name w:val="Check6"/>
            <w:enabled/>
            <w:calcOnExit w:val="0"/>
            <w:checkBox>
              <w:sizeAuto/>
              <w:default w:val="0"/>
              <w:checked w:val="0"/>
            </w:checkBox>
          </w:ffData>
        </w:fldChar>
      </w:r>
      <w:r w:rsidR="00453B6A">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Pr>
          <w:sz w:val="20"/>
          <w:szCs w:val="20"/>
          <w:shd w:val="clear" w:color="auto" w:fill="FFFFFF"/>
        </w:rPr>
        <w:fldChar w:fldCharType="end"/>
      </w:r>
      <w:bookmarkEnd w:id="1"/>
      <w:r w:rsidR="00453B6A">
        <w:tab/>
      </w:r>
      <w:bookmarkStart w:id="2" w:name="Text15"/>
      <w:r w:rsidRPr="00DF5FEA">
        <w:fldChar w:fldCharType="begin">
          <w:ffData>
            <w:name w:val="Text15"/>
            <w:enabled/>
            <w:calcOnExit w:val="0"/>
            <w:textInput/>
          </w:ffData>
        </w:fldChar>
      </w:r>
      <w:r w:rsidR="00453B6A" w:rsidRPr="00DF5FEA">
        <w:instrText>FORMTEXT</w:instrText>
      </w:r>
      <w:r w:rsidRPr="00DF5FEA">
        <w:fldChar w:fldCharType="separate"/>
      </w:r>
      <w:r w:rsidR="00453B6A" w:rsidRPr="00DF5FEA">
        <w:t>Other (please describe)</w:t>
      </w:r>
      <w:bookmarkEnd w:id="2"/>
      <w:r w:rsidRPr="00DF5FEA">
        <w:fldChar w:fldCharType="end"/>
      </w:r>
      <w:r w:rsidR="009F7F77">
        <w:t xml:space="preserve">  ______________________________________</w:t>
      </w:r>
    </w:p>
    <w:p w14:paraId="7A23E586" w14:textId="77777777" w:rsidR="00453B6A" w:rsidRDefault="00453B6A">
      <w:pPr>
        <w:widowControl/>
        <w:tabs>
          <w:tab w:val="left" w:pos="720"/>
        </w:tabs>
        <w:spacing w:after="120"/>
        <w:ind w:left="720" w:hanging="360"/>
      </w:pPr>
      <w:r>
        <w:t xml:space="preserve">C. </w:t>
      </w:r>
      <w:r>
        <w:tab/>
        <w:t xml:space="preserve">User desires to use Center’s </w:t>
      </w:r>
      <w:r w:rsidR="00B410F6">
        <w:t>facilities/equipment</w:t>
      </w:r>
      <w:r>
        <w:t xml:space="preserve"> (check all that apply):</w:t>
      </w:r>
    </w:p>
    <w:bookmarkStart w:id="3" w:name="Check7"/>
    <w:p w14:paraId="4E293E50" w14:textId="77777777" w:rsidR="00453B6A" w:rsidRDefault="00D65608">
      <w:pPr>
        <w:widowControl/>
        <w:spacing w:after="120"/>
        <w:ind w:left="1440"/>
      </w:pPr>
      <w:r>
        <w:rPr>
          <w:sz w:val="20"/>
          <w:szCs w:val="20"/>
          <w:shd w:val="clear" w:color="auto" w:fill="FFFFFF"/>
        </w:rPr>
        <w:fldChar w:fldCharType="begin">
          <w:ffData>
            <w:name w:val="Check7"/>
            <w:enabled/>
            <w:calcOnExit w:val="0"/>
            <w:checkBox>
              <w:sizeAuto/>
              <w:default w:val="0"/>
              <w:checked w:val="0"/>
            </w:checkBox>
          </w:ffData>
        </w:fldChar>
      </w:r>
      <w:r w:rsidR="00453B6A">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Pr>
          <w:sz w:val="20"/>
          <w:szCs w:val="20"/>
          <w:shd w:val="clear" w:color="auto" w:fill="FFFFFF"/>
        </w:rPr>
        <w:fldChar w:fldCharType="end"/>
      </w:r>
      <w:bookmarkEnd w:id="3"/>
      <w:r w:rsidR="00453B6A">
        <w:tab/>
        <w:t xml:space="preserve">As part of a research collaboration with Stanford </w:t>
      </w:r>
      <w:r w:rsidR="00DD5126">
        <w:t>faculty</w:t>
      </w:r>
    </w:p>
    <w:bookmarkStart w:id="4" w:name="Check8"/>
    <w:p w14:paraId="1F486DFD" w14:textId="77777777" w:rsidR="00453B6A" w:rsidRDefault="00D65608">
      <w:pPr>
        <w:widowControl/>
        <w:spacing w:after="120"/>
        <w:ind w:left="2160" w:hanging="720"/>
      </w:pPr>
      <w:r>
        <w:rPr>
          <w:sz w:val="20"/>
          <w:szCs w:val="20"/>
          <w:shd w:val="clear" w:color="auto" w:fill="FFFFFF"/>
        </w:rPr>
        <w:fldChar w:fldCharType="begin">
          <w:ffData>
            <w:name w:val="Check8"/>
            <w:enabled/>
            <w:calcOnExit w:val="0"/>
            <w:checkBox>
              <w:sizeAuto/>
              <w:default w:val="0"/>
              <w:checked w:val="0"/>
            </w:checkBox>
          </w:ffData>
        </w:fldChar>
      </w:r>
      <w:r w:rsidR="00453B6A">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Pr>
          <w:sz w:val="20"/>
          <w:szCs w:val="20"/>
          <w:shd w:val="clear" w:color="auto" w:fill="FFFFFF"/>
        </w:rPr>
        <w:fldChar w:fldCharType="end"/>
      </w:r>
      <w:bookmarkEnd w:id="4"/>
      <w:r w:rsidR="00453B6A">
        <w:tab/>
        <w:t>To conduct its own research</w:t>
      </w:r>
    </w:p>
    <w:bookmarkStart w:id="5" w:name="Check9"/>
    <w:p w14:paraId="38B03E1B" w14:textId="77777777" w:rsidR="00453B6A" w:rsidRDefault="00D65608">
      <w:pPr>
        <w:widowControl/>
        <w:spacing w:after="240"/>
        <w:ind w:left="2160" w:hanging="720"/>
      </w:pPr>
      <w:r>
        <w:rPr>
          <w:sz w:val="20"/>
          <w:szCs w:val="20"/>
          <w:shd w:val="clear" w:color="auto" w:fill="FFFFFF"/>
        </w:rPr>
        <w:fldChar w:fldCharType="begin">
          <w:ffData>
            <w:name w:val="Check9"/>
            <w:enabled/>
            <w:calcOnExit w:val="0"/>
            <w:checkBox>
              <w:sizeAuto/>
              <w:default w:val="0"/>
              <w:checked w:val="0"/>
            </w:checkBox>
          </w:ffData>
        </w:fldChar>
      </w:r>
      <w:r w:rsidR="00453B6A">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Pr>
          <w:sz w:val="20"/>
          <w:szCs w:val="20"/>
          <w:shd w:val="clear" w:color="auto" w:fill="FFFFFF"/>
        </w:rPr>
        <w:fldChar w:fldCharType="end"/>
      </w:r>
      <w:bookmarkEnd w:id="5"/>
      <w:r w:rsidR="00453B6A">
        <w:tab/>
      </w:r>
      <w:r w:rsidR="001E2524">
        <w:t xml:space="preserve">Other (please describe) </w:t>
      </w:r>
      <w:r w:rsidR="009F7F77">
        <w:t>______________________________________</w:t>
      </w:r>
    </w:p>
    <w:p w14:paraId="5C4B5851" w14:textId="77777777" w:rsidR="00453B6A" w:rsidRDefault="00453B6A">
      <w:pPr>
        <w:widowControl/>
      </w:pPr>
      <w:r>
        <w:t xml:space="preserve">The </w:t>
      </w:r>
      <w:r w:rsidR="00610468">
        <w:t>User</w:t>
      </w:r>
      <w:r>
        <w:t xml:space="preserve"> agree</w:t>
      </w:r>
      <w:r w:rsidR="00610468">
        <w:t>s</w:t>
      </w:r>
      <w:r>
        <w:t xml:space="preserve"> as follows:</w:t>
      </w:r>
    </w:p>
    <w:p w14:paraId="5187F258" w14:textId="77777777" w:rsidR="00453B6A" w:rsidRDefault="00453B6A">
      <w:pPr>
        <w:widowControl/>
      </w:pPr>
    </w:p>
    <w:p w14:paraId="6768E86B" w14:textId="77777777" w:rsidR="00805A60" w:rsidRDefault="00453B6A">
      <w:pPr>
        <w:widowControl/>
        <w:tabs>
          <w:tab w:val="left" w:pos="360"/>
        </w:tabs>
        <w:spacing w:after="240"/>
        <w:ind w:left="360" w:hanging="360"/>
      </w:pPr>
      <w:r>
        <w:t xml:space="preserve">1. </w:t>
      </w:r>
      <w:r>
        <w:tab/>
      </w:r>
      <w:r>
        <w:rPr>
          <w:u w:val="single"/>
        </w:rPr>
        <w:t>Use of Center’s Facilities/Equipment</w:t>
      </w:r>
      <w:r>
        <w:t>.  User</w:t>
      </w:r>
      <w:r w:rsidR="004E5827">
        <w:t xml:space="preserve"> and</w:t>
      </w:r>
      <w:r>
        <w:t xml:space="preserve"> its </w:t>
      </w:r>
      <w:r w:rsidR="001E2524">
        <w:t>employees</w:t>
      </w:r>
      <w:r w:rsidR="00E41A02">
        <w:t>/agents</w:t>
      </w:r>
      <w:r w:rsidR="00610468" w:rsidRPr="00610468">
        <w:rPr>
          <w:color w:val="0000FF"/>
          <w:u w:color="0000FF"/>
        </w:rPr>
        <w:t xml:space="preserve"> </w:t>
      </w:r>
      <w:r w:rsidR="002D02B7">
        <w:t>(</w:t>
      </w:r>
      <w:r>
        <w:t>“User Personnel”</w:t>
      </w:r>
      <w:r w:rsidR="00294C70">
        <w:t>) will</w:t>
      </w:r>
      <w:r w:rsidR="003E3CD9">
        <w:t xml:space="preserve"> </w:t>
      </w:r>
      <w:r w:rsidR="002D02B7">
        <w:t xml:space="preserve">use </w:t>
      </w:r>
      <w:r>
        <w:t xml:space="preserve">Center facilities and/or </w:t>
      </w:r>
      <w:r w:rsidR="00294C70">
        <w:t>equipment in</w:t>
      </w:r>
      <w:r w:rsidR="003E3CD9">
        <w:t xml:space="preserve"> accord with the terms of </w:t>
      </w:r>
      <w:r>
        <w:t xml:space="preserve">this Agreement.  </w:t>
      </w:r>
    </w:p>
    <w:p w14:paraId="3EA93187" w14:textId="77777777" w:rsidR="00453B6A" w:rsidRDefault="00453B6A">
      <w:pPr>
        <w:widowControl/>
        <w:tabs>
          <w:tab w:val="left" w:pos="360"/>
        </w:tabs>
        <w:spacing w:after="240"/>
        <w:ind w:left="360" w:hanging="360"/>
      </w:pPr>
      <w:r>
        <w:t xml:space="preserve">2. </w:t>
      </w:r>
      <w:r>
        <w:tab/>
      </w:r>
      <w:r w:rsidR="007B481D">
        <w:rPr>
          <w:u w:val="single"/>
        </w:rPr>
        <w:t>Description of Use</w:t>
      </w:r>
      <w:r>
        <w:t xml:space="preserve">.  User shall </w:t>
      </w:r>
      <w:r w:rsidR="00CF1047">
        <w:t xml:space="preserve">provide </w:t>
      </w:r>
      <w:r w:rsidR="00805A60">
        <w:t xml:space="preserve">Center personnel with </w:t>
      </w:r>
      <w:r w:rsidR="00CF1047">
        <w:t xml:space="preserve">a </w:t>
      </w:r>
      <w:r w:rsidR="007B481D">
        <w:t>description</w:t>
      </w:r>
      <w:r>
        <w:t xml:space="preserve"> </w:t>
      </w:r>
      <w:r w:rsidR="00461676">
        <w:t>of the planned use</w:t>
      </w:r>
      <w:r w:rsidR="00805A60">
        <w:t xml:space="preserve"> </w:t>
      </w:r>
      <w:r w:rsidR="00E40207">
        <w:t xml:space="preserve">for their review and approval </w:t>
      </w:r>
      <w:r w:rsidR="00805A60">
        <w:t xml:space="preserve">and </w:t>
      </w:r>
      <w:r w:rsidR="00E40207">
        <w:t xml:space="preserve">shall </w:t>
      </w:r>
      <w:r>
        <w:t xml:space="preserve">inform Center </w:t>
      </w:r>
      <w:r w:rsidR="00805A60">
        <w:t>of s</w:t>
      </w:r>
      <w:r>
        <w:t xml:space="preserve">ignificant changes to the </w:t>
      </w:r>
      <w:r w:rsidR="00B410F6">
        <w:t>planned</w:t>
      </w:r>
      <w:r w:rsidR="003E3CD9">
        <w:t xml:space="preserve"> </w:t>
      </w:r>
      <w:r w:rsidR="00832DD5">
        <w:t>use</w:t>
      </w:r>
      <w:r>
        <w:t xml:space="preserve">. </w:t>
      </w:r>
    </w:p>
    <w:p w14:paraId="7BDDEE04" w14:textId="77777777" w:rsidR="00593FEC" w:rsidRDefault="00453B6A">
      <w:pPr>
        <w:widowControl/>
        <w:ind w:left="360" w:hanging="360"/>
        <w:rPr>
          <w:caps/>
        </w:rPr>
      </w:pPr>
      <w:r>
        <w:t xml:space="preserve">3. </w:t>
      </w:r>
      <w:r w:rsidR="00805A60">
        <w:tab/>
      </w:r>
      <w:r>
        <w:rPr>
          <w:u w:val="single"/>
        </w:rPr>
        <w:t>Requirements for User Personnel</w:t>
      </w:r>
      <w:r>
        <w:t>.  User shall ensure that all User Personnel meet the following requirements before beginning work at Center and that User Personnel meet the requirements</w:t>
      </w:r>
      <w:r w:rsidR="002D5E25">
        <w:t xml:space="preserve"> </w:t>
      </w:r>
      <w:r w:rsidR="00040EC3">
        <w:t>for</w:t>
      </w:r>
      <w:r w:rsidR="002D5E25">
        <w:rPr>
          <w:caps/>
        </w:rPr>
        <w:t xml:space="preserve"> </w:t>
      </w:r>
      <w:r w:rsidR="004E5827">
        <w:t xml:space="preserve">safety training </w:t>
      </w:r>
      <w:r w:rsidR="00040EC3">
        <w:t>as determined by the Center</w:t>
      </w:r>
      <w:r w:rsidR="00B410F6">
        <w:t xml:space="preserve"> during the term of this Agreement</w:t>
      </w:r>
      <w:r w:rsidR="002D5E25">
        <w:rPr>
          <w:caps/>
        </w:rPr>
        <w:t>:</w:t>
      </w:r>
    </w:p>
    <w:p w14:paraId="0C0117D3" w14:textId="77777777" w:rsidR="002D5E25" w:rsidRDefault="002D5E25" w:rsidP="002D5E25">
      <w:pPr>
        <w:widowControl/>
        <w:rPr>
          <w:caps/>
        </w:rPr>
      </w:pPr>
    </w:p>
    <w:p w14:paraId="20FBC39C" w14:textId="77777777" w:rsidR="00593FEC" w:rsidRDefault="00453B6A">
      <w:pPr>
        <w:widowControl/>
        <w:tabs>
          <w:tab w:val="left" w:pos="360"/>
        </w:tabs>
        <w:spacing w:after="240"/>
        <w:ind w:left="792" w:hanging="432"/>
      </w:pPr>
      <w:r>
        <w:t>3.1.</w:t>
      </w:r>
      <w:r>
        <w:tab/>
        <w:t xml:space="preserve">User Personnel must </w:t>
      </w:r>
      <w:r w:rsidR="003E3CD9">
        <w:t xml:space="preserve">be </w:t>
      </w:r>
      <w:r>
        <w:t>authoriz</w:t>
      </w:r>
      <w:r w:rsidR="003E3CD9">
        <w:t>ed</w:t>
      </w:r>
      <w:r w:rsidR="00400853">
        <w:t xml:space="preserve"> by Center personnel</w:t>
      </w:r>
      <w:r>
        <w:t xml:space="preserve"> </w:t>
      </w:r>
      <w:r w:rsidR="0076251F">
        <w:t xml:space="preserve">or Stanford </w:t>
      </w:r>
      <w:r>
        <w:t>to access Center’s facility, which may include, health screening, badging, credentialing, and background checks</w:t>
      </w:r>
      <w:r w:rsidR="00F66B9A">
        <w:t>.</w:t>
      </w:r>
    </w:p>
    <w:p w14:paraId="758BF5DC" w14:textId="77777777" w:rsidR="00453B6A" w:rsidRDefault="00453B6A" w:rsidP="00805A60">
      <w:pPr>
        <w:widowControl/>
        <w:tabs>
          <w:tab w:val="left" w:pos="792"/>
        </w:tabs>
        <w:spacing w:after="240"/>
        <w:ind w:left="792" w:hanging="432"/>
      </w:pPr>
      <w:r>
        <w:t>3.2.</w:t>
      </w:r>
      <w:r>
        <w:tab/>
        <w:t>User Personnel must be trained in and comply with all Center procedures</w:t>
      </w:r>
      <w:r w:rsidR="00805A60">
        <w:t xml:space="preserve">, </w:t>
      </w:r>
      <w:r>
        <w:t>policies</w:t>
      </w:r>
      <w:r w:rsidR="00805A60">
        <w:t xml:space="preserve"> and applicable safety procedures</w:t>
      </w:r>
      <w:r>
        <w:t xml:space="preserve"> as determined by Center </w:t>
      </w:r>
      <w:r w:rsidR="0076251F">
        <w:t>staff</w:t>
      </w:r>
      <w:r>
        <w:t>.</w:t>
      </w:r>
      <w:r w:rsidR="00400853">
        <w:t xml:space="preserve">  </w:t>
      </w:r>
    </w:p>
    <w:p w14:paraId="1563EFFC" w14:textId="77777777" w:rsidR="00453B6A" w:rsidRDefault="00453B6A">
      <w:pPr>
        <w:widowControl/>
        <w:tabs>
          <w:tab w:val="left" w:pos="792"/>
        </w:tabs>
        <w:spacing w:after="240"/>
        <w:ind w:left="792" w:hanging="432"/>
      </w:pPr>
      <w:r w:rsidRPr="00605E3D">
        <w:t>3.</w:t>
      </w:r>
      <w:r w:rsidR="00805A60" w:rsidRPr="00605E3D">
        <w:t>3</w:t>
      </w:r>
      <w:r w:rsidRPr="00605E3D">
        <w:tab/>
        <w:t xml:space="preserve">User Personnel must sign </w:t>
      </w:r>
      <w:r w:rsidR="002D5E25" w:rsidRPr="00605E3D">
        <w:t xml:space="preserve">attached Exhibit </w:t>
      </w:r>
      <w:r w:rsidR="00EA21A6" w:rsidRPr="00605E3D">
        <w:t>A</w:t>
      </w:r>
      <w:r w:rsidR="002D5E25" w:rsidRPr="00605E3D">
        <w:t xml:space="preserve">: </w:t>
      </w:r>
      <w:r w:rsidRPr="00605E3D">
        <w:t>User Personnel Waiver.</w:t>
      </w:r>
    </w:p>
    <w:p w14:paraId="35FA6227" w14:textId="77777777" w:rsidR="003E3CD9" w:rsidRDefault="00453B6A">
      <w:pPr>
        <w:widowControl/>
        <w:tabs>
          <w:tab w:val="left" w:pos="360"/>
        </w:tabs>
        <w:spacing w:after="240"/>
        <w:ind w:left="360" w:hanging="360"/>
        <w:rPr>
          <w:rFonts w:ascii="TimesNewRoman" w:hAnsi="TimesNewRoman" w:cs="TimesNewRoman"/>
        </w:rPr>
      </w:pPr>
      <w:r>
        <w:t xml:space="preserve">4. </w:t>
      </w:r>
      <w:r>
        <w:tab/>
      </w:r>
      <w:r>
        <w:rPr>
          <w:u w:val="single"/>
        </w:rPr>
        <w:t>Compensation</w:t>
      </w:r>
      <w:r>
        <w:t xml:space="preserve">.  </w:t>
      </w:r>
      <w:r>
        <w:rPr>
          <w:rFonts w:eastAsia="SimSun"/>
        </w:rPr>
        <w:t xml:space="preserve">User </w:t>
      </w:r>
      <w:r w:rsidR="003E3CD9">
        <w:rPr>
          <w:rFonts w:eastAsia="SimSun"/>
        </w:rPr>
        <w:t>shall</w:t>
      </w:r>
      <w:r w:rsidR="00400853">
        <w:rPr>
          <w:rFonts w:eastAsia="SimSun"/>
        </w:rPr>
        <w:t xml:space="preserve"> </w:t>
      </w:r>
      <w:r w:rsidR="00461676">
        <w:rPr>
          <w:rFonts w:eastAsia="SimSun"/>
        </w:rPr>
        <w:t>compensat</w:t>
      </w:r>
      <w:r w:rsidR="003E3CD9">
        <w:rPr>
          <w:rFonts w:eastAsia="SimSun"/>
        </w:rPr>
        <w:t>e</w:t>
      </w:r>
      <w:r>
        <w:rPr>
          <w:rFonts w:eastAsia="SimSun"/>
        </w:rPr>
        <w:t xml:space="preserve"> Center for all </w:t>
      </w:r>
      <w:r>
        <w:rPr>
          <w:rFonts w:ascii="TimesNewRoman" w:hAnsi="TimesNewRoman" w:cs="TimesNewRoman"/>
        </w:rPr>
        <w:t xml:space="preserve">purchases, materials, </w:t>
      </w:r>
      <w:r w:rsidR="007520FF">
        <w:rPr>
          <w:rFonts w:ascii="TimesNewRoman" w:hAnsi="TimesNewRoman" w:cs="TimesNewRoman"/>
        </w:rPr>
        <w:t xml:space="preserve">training, </w:t>
      </w:r>
      <w:r>
        <w:rPr>
          <w:rFonts w:ascii="TimesNewRoman" w:hAnsi="TimesNewRoman" w:cs="TimesNewRoman"/>
        </w:rPr>
        <w:t>costs and lab fees incurred by User Personnel in their use of Center</w:t>
      </w:r>
      <w:r w:rsidR="00B410F6">
        <w:rPr>
          <w:rFonts w:ascii="TimesNewRoman" w:hAnsi="TimesNewRoman" w:cs="TimesNewRoman"/>
        </w:rPr>
        <w:t>.</w:t>
      </w:r>
      <w:r>
        <w:rPr>
          <w:rFonts w:ascii="TimesNewRoman" w:hAnsi="TimesNewRoman" w:cs="TimesNewRoman"/>
        </w:rPr>
        <w:t xml:space="preserve"> Center shall invoice User and User shall pay invoices within thirty (30) days of</w:t>
      </w:r>
      <w:r w:rsidR="00B410F6">
        <w:rPr>
          <w:rFonts w:ascii="TimesNewRoman" w:hAnsi="TimesNewRoman" w:cs="TimesNewRoman"/>
        </w:rPr>
        <w:t xml:space="preserve"> invoice </w:t>
      </w:r>
      <w:r w:rsidR="001E2524">
        <w:rPr>
          <w:rFonts w:ascii="TimesNewRoman" w:hAnsi="TimesNewRoman" w:cs="TimesNewRoman"/>
        </w:rPr>
        <w:t>receipt.</w:t>
      </w:r>
      <w:r>
        <w:rPr>
          <w:rFonts w:ascii="TimesNewRoman" w:hAnsi="TimesNewRoman" w:cs="TimesNewRoman"/>
        </w:rPr>
        <w:t xml:space="preserve">  Center may require User </w:t>
      </w:r>
      <w:r w:rsidR="00B410F6">
        <w:rPr>
          <w:rFonts w:ascii="TimesNewRoman" w:hAnsi="TimesNewRoman" w:cs="TimesNewRoman"/>
        </w:rPr>
        <w:t xml:space="preserve">to </w:t>
      </w:r>
      <w:r>
        <w:rPr>
          <w:rFonts w:ascii="TimesNewRoman" w:hAnsi="TimesNewRoman" w:cs="TimesNewRoman"/>
        </w:rPr>
        <w:t xml:space="preserve">establish a line of </w:t>
      </w:r>
      <w:r>
        <w:rPr>
          <w:rFonts w:ascii="TimesNewRoman" w:hAnsi="TimesNewRoman" w:cs="TimesNewRoman"/>
        </w:rPr>
        <w:lastRenderedPageBreak/>
        <w:t xml:space="preserve">credit secured by a credit card or require prepayment of reasonably anticipated expenses </w:t>
      </w:r>
      <w:r w:rsidR="00805A60">
        <w:rPr>
          <w:rFonts w:ascii="TimesNewRoman" w:hAnsi="TimesNewRoman" w:cs="TimesNewRoman"/>
        </w:rPr>
        <w:t xml:space="preserve">before </w:t>
      </w:r>
      <w:r>
        <w:rPr>
          <w:rFonts w:ascii="TimesNewRoman" w:hAnsi="TimesNewRoman" w:cs="TimesNewRoman"/>
        </w:rPr>
        <w:t xml:space="preserve">use of Center. </w:t>
      </w:r>
    </w:p>
    <w:p w14:paraId="61943035" w14:textId="77777777" w:rsidR="00453B6A" w:rsidRDefault="00453B6A">
      <w:pPr>
        <w:widowControl/>
        <w:tabs>
          <w:tab w:val="left" w:pos="360"/>
        </w:tabs>
        <w:spacing w:after="240"/>
        <w:ind w:left="360" w:hanging="360"/>
      </w:pPr>
      <w:r w:rsidRPr="004B2DC5">
        <w:rPr>
          <w:u w:val="double" w:color="0000FF"/>
        </w:rPr>
        <w:t>5</w:t>
      </w:r>
      <w:r w:rsidRPr="004B2DC5">
        <w:t>.</w:t>
      </w:r>
      <w:r>
        <w:t xml:space="preserve"> </w:t>
      </w:r>
      <w:r>
        <w:tab/>
      </w:r>
      <w:r>
        <w:rPr>
          <w:u w:val="single"/>
        </w:rPr>
        <w:t>User Obligations and Acknowledgements</w:t>
      </w:r>
      <w:r>
        <w:t>.  User shall comply</w:t>
      </w:r>
      <w:r w:rsidR="00B410F6">
        <w:t>,</w:t>
      </w:r>
      <w:r>
        <w:t xml:space="preserve"> and cause User Personnel to comply</w:t>
      </w:r>
      <w:r w:rsidR="00B410F6">
        <w:t>,</w:t>
      </w:r>
      <w:r>
        <w:t xml:space="preserve"> with</w:t>
      </w:r>
      <w:r w:rsidR="00F66B9A">
        <w:t xml:space="preserve"> the following:</w:t>
      </w:r>
      <w:r>
        <w:t xml:space="preserve"> </w:t>
      </w:r>
    </w:p>
    <w:p w14:paraId="0D0A4A62" w14:textId="77777777" w:rsidR="00453B6A" w:rsidRPr="004B2DC5" w:rsidRDefault="00461676">
      <w:pPr>
        <w:widowControl/>
        <w:tabs>
          <w:tab w:val="left" w:pos="792"/>
        </w:tabs>
        <w:spacing w:after="240"/>
        <w:ind w:left="792" w:hanging="432"/>
      </w:pPr>
      <w:r w:rsidRPr="004B2DC5">
        <w:t>5.1</w:t>
      </w:r>
      <w:r w:rsidR="00453B6A" w:rsidRPr="004B2DC5">
        <w:tab/>
        <w:t xml:space="preserve">User may not utilize Center’s facilities </w:t>
      </w:r>
      <w:r w:rsidR="00B410F6" w:rsidRPr="004B2DC5">
        <w:t>or e</w:t>
      </w:r>
      <w:r w:rsidR="00453B6A" w:rsidRPr="004B2DC5">
        <w:t>quipment for the production or manufacturing of goods for sale.</w:t>
      </w:r>
    </w:p>
    <w:p w14:paraId="5ED43F02" w14:textId="77777777" w:rsidR="00453B6A" w:rsidRPr="004B2DC5" w:rsidRDefault="00461676">
      <w:pPr>
        <w:widowControl/>
        <w:tabs>
          <w:tab w:val="left" w:pos="792"/>
        </w:tabs>
        <w:spacing w:after="240"/>
        <w:ind w:left="792" w:hanging="432"/>
      </w:pPr>
      <w:r w:rsidRPr="004B2DC5">
        <w:t>5.2</w:t>
      </w:r>
      <w:r w:rsidR="00453B6A" w:rsidRPr="004B2DC5">
        <w:tab/>
        <w:t xml:space="preserve">User may not use Center </w:t>
      </w:r>
      <w:r w:rsidR="00D124F5" w:rsidRPr="004B2DC5">
        <w:t>and/</w:t>
      </w:r>
      <w:r w:rsidR="00453B6A" w:rsidRPr="004B2DC5">
        <w:t xml:space="preserve">or </w:t>
      </w:r>
      <w:r w:rsidR="00B410F6" w:rsidRPr="004B2DC5">
        <w:t>Center equipment to</w:t>
      </w:r>
      <w:r w:rsidR="00453B6A" w:rsidRPr="004B2DC5">
        <w:t xml:space="preserve"> develop materials for military systems or missile applications.</w:t>
      </w:r>
      <w:r w:rsidR="00D534A5" w:rsidRPr="004B2DC5">
        <w:t xml:space="preserve"> </w:t>
      </w:r>
    </w:p>
    <w:p w14:paraId="0F820C6B" w14:textId="77777777" w:rsidR="005918E0" w:rsidRDefault="00461676" w:rsidP="00CB11C8">
      <w:pPr>
        <w:pStyle w:val="PlainText"/>
        <w:ind w:left="720" w:hanging="360"/>
        <w:rPr>
          <w:rFonts w:ascii="Times New Roman" w:hAnsi="Times New Roman" w:cs="Times New Roman"/>
          <w:sz w:val="24"/>
          <w:szCs w:val="24"/>
        </w:rPr>
      </w:pPr>
      <w:r w:rsidRPr="004B2DC5">
        <w:rPr>
          <w:rFonts w:ascii="Times New Roman" w:hAnsi="Times New Roman" w:cs="Times New Roman"/>
          <w:sz w:val="24"/>
          <w:szCs w:val="24"/>
        </w:rPr>
        <w:t>5.3</w:t>
      </w:r>
      <w:r w:rsidR="00453B6A">
        <w:tab/>
      </w:r>
      <w:r w:rsidR="006B6CA2" w:rsidRPr="006B6CA2">
        <w:rPr>
          <w:rFonts w:ascii="Times New Roman" w:hAnsi="Times New Roman" w:cs="Times New Roman"/>
          <w:sz w:val="24"/>
          <w:szCs w:val="24"/>
        </w:rPr>
        <w:t xml:space="preserve">User acknowledges that </w:t>
      </w:r>
      <w:r w:rsidR="00805A60">
        <w:rPr>
          <w:rFonts w:ascii="Times New Roman" w:hAnsi="Times New Roman" w:cs="Times New Roman"/>
          <w:sz w:val="24"/>
          <w:szCs w:val="24"/>
        </w:rPr>
        <w:t>Stanford</w:t>
      </w:r>
      <w:r w:rsidR="00805A60" w:rsidRPr="006B6CA2">
        <w:rPr>
          <w:rFonts w:ascii="Times New Roman" w:hAnsi="Times New Roman" w:cs="Times New Roman"/>
          <w:sz w:val="24"/>
          <w:szCs w:val="24"/>
        </w:rPr>
        <w:t xml:space="preserve"> </w:t>
      </w:r>
      <w:r w:rsidR="006B6CA2" w:rsidRPr="006B6CA2">
        <w:rPr>
          <w:rFonts w:ascii="Times New Roman" w:hAnsi="Times New Roman" w:cs="Times New Roman"/>
          <w:sz w:val="24"/>
          <w:szCs w:val="24"/>
        </w:rPr>
        <w:t xml:space="preserve">is a community of professional and student researchers. User Personnel shall behave courteously, professionally, and </w:t>
      </w:r>
      <w:r w:rsidR="001E2524" w:rsidRPr="006B6CA2">
        <w:rPr>
          <w:rFonts w:ascii="Times New Roman" w:hAnsi="Times New Roman" w:cs="Times New Roman"/>
          <w:sz w:val="24"/>
          <w:szCs w:val="24"/>
        </w:rPr>
        <w:t xml:space="preserve">responsibly </w:t>
      </w:r>
      <w:r w:rsidR="001E2524">
        <w:rPr>
          <w:rFonts w:ascii="Times New Roman" w:hAnsi="Times New Roman" w:cs="Times New Roman"/>
          <w:sz w:val="24"/>
          <w:szCs w:val="24"/>
        </w:rPr>
        <w:t>and</w:t>
      </w:r>
      <w:r w:rsidR="006B6CA2" w:rsidRPr="006B6CA2">
        <w:rPr>
          <w:rFonts w:ascii="Times New Roman" w:hAnsi="Times New Roman" w:cs="Times New Roman"/>
          <w:sz w:val="24"/>
          <w:szCs w:val="24"/>
        </w:rPr>
        <w:t xml:space="preserve"> abide by the University’s Code of </w:t>
      </w:r>
      <w:r w:rsidR="006B6CA2">
        <w:rPr>
          <w:rFonts w:ascii="Times New Roman" w:hAnsi="Times New Roman" w:cs="Times New Roman"/>
          <w:sz w:val="24"/>
          <w:szCs w:val="24"/>
        </w:rPr>
        <w:t>Conduct (</w:t>
      </w:r>
      <w:hyperlink r:id="rId8" w:history="1">
        <w:r w:rsidR="006B6CA2" w:rsidRPr="006B6CA2">
          <w:rPr>
            <w:rStyle w:val="Hyperlink"/>
            <w:rFonts w:ascii="Times New Roman" w:hAnsi="Times New Roman" w:cs="Times New Roman"/>
            <w:sz w:val="24"/>
            <w:szCs w:val="24"/>
          </w:rPr>
          <w:t>http://adminguide.stanford.edu/1.pdf</w:t>
        </w:r>
      </w:hyperlink>
      <w:r w:rsidR="006B6CA2" w:rsidRPr="006B6CA2">
        <w:rPr>
          <w:rFonts w:ascii="Times New Roman" w:hAnsi="Times New Roman" w:cs="Times New Roman"/>
          <w:sz w:val="24"/>
          <w:szCs w:val="24"/>
        </w:rPr>
        <w:t>) and Sexual Harassment policy (</w:t>
      </w:r>
      <w:hyperlink r:id="rId9" w:history="1">
        <w:r w:rsidR="006B6CA2" w:rsidRPr="006B6CA2">
          <w:rPr>
            <w:rStyle w:val="Hyperlink"/>
            <w:rFonts w:ascii="Times New Roman" w:hAnsi="Times New Roman" w:cs="Times New Roman"/>
            <w:sz w:val="24"/>
            <w:szCs w:val="24"/>
          </w:rPr>
          <w:t>http://harass.stanford.edu/pdf/shpo_brochure_2007_08.pdf</w:t>
        </w:r>
      </w:hyperlink>
      <w:r w:rsidR="006B6CA2" w:rsidRPr="006B6CA2">
        <w:rPr>
          <w:rFonts w:ascii="Times New Roman" w:hAnsi="Times New Roman" w:cs="Times New Roman"/>
          <w:sz w:val="24"/>
          <w:szCs w:val="24"/>
        </w:rPr>
        <w:t>)</w:t>
      </w:r>
      <w:r w:rsidR="00D124F5">
        <w:rPr>
          <w:rFonts w:ascii="Times New Roman" w:hAnsi="Times New Roman" w:cs="Times New Roman"/>
          <w:sz w:val="24"/>
          <w:szCs w:val="24"/>
        </w:rPr>
        <w:t>.</w:t>
      </w:r>
    </w:p>
    <w:p w14:paraId="0B230C70" w14:textId="77777777" w:rsidR="005918E0" w:rsidRDefault="005918E0">
      <w:pPr>
        <w:pStyle w:val="PlainText"/>
        <w:ind w:left="360" w:hanging="360"/>
      </w:pPr>
    </w:p>
    <w:p w14:paraId="5AA0D491" w14:textId="77777777" w:rsidR="00453B6A" w:rsidRPr="004B2DC5" w:rsidRDefault="00461676">
      <w:pPr>
        <w:widowControl/>
        <w:tabs>
          <w:tab w:val="left" w:pos="792"/>
        </w:tabs>
        <w:spacing w:after="240"/>
        <w:ind w:left="792" w:hanging="432"/>
      </w:pPr>
      <w:r w:rsidRPr="004B2DC5">
        <w:t>5.4</w:t>
      </w:r>
      <w:r w:rsidR="00453B6A" w:rsidRPr="004B2DC5">
        <w:tab/>
        <w:t>User shall immediately notify Center if any User Personnel cease to be affiliated with User</w:t>
      </w:r>
      <w:r w:rsidR="003E3CD9" w:rsidRPr="004B2DC5">
        <w:t>;</w:t>
      </w:r>
      <w:r w:rsidR="00805A60" w:rsidRPr="004B2DC5">
        <w:t xml:space="preserve"> </w:t>
      </w:r>
      <w:r w:rsidR="00CF1047" w:rsidRPr="004B2DC5">
        <w:t>such personnel may no longer access or use Center</w:t>
      </w:r>
      <w:r w:rsidR="00453B6A" w:rsidRPr="004B2DC5">
        <w:t>.</w:t>
      </w:r>
      <w:r w:rsidR="00D124F5" w:rsidRPr="004B2DC5">
        <w:t xml:space="preserve"> </w:t>
      </w:r>
    </w:p>
    <w:p w14:paraId="67079B23" w14:textId="77777777" w:rsidR="00453B6A" w:rsidRDefault="00E11C0A">
      <w:pPr>
        <w:widowControl/>
        <w:tabs>
          <w:tab w:val="left" w:pos="792"/>
        </w:tabs>
        <w:spacing w:after="240"/>
        <w:ind w:left="792" w:hanging="432"/>
      </w:pPr>
      <w:r>
        <w:t>5.</w:t>
      </w:r>
      <w:r w:rsidR="002D0BF0" w:rsidRPr="004B2DC5">
        <w:t>5</w:t>
      </w:r>
      <w:r w:rsidR="00453B6A" w:rsidRPr="004B2DC5">
        <w:tab/>
      </w:r>
      <w:r w:rsidR="00453B6A">
        <w:t>User shall notify Center and obtain Center’s approval before bringing any outside materials or chemicals into Center.</w:t>
      </w:r>
    </w:p>
    <w:p w14:paraId="29D76D1A" w14:textId="77777777" w:rsidR="00453B6A" w:rsidRPr="00E11C0A" w:rsidRDefault="00276EA2">
      <w:pPr>
        <w:widowControl/>
        <w:tabs>
          <w:tab w:val="left" w:pos="792"/>
        </w:tabs>
        <w:spacing w:after="240"/>
        <w:ind w:left="792" w:hanging="432"/>
      </w:pPr>
      <w:r w:rsidRPr="00276EA2">
        <w:t>5.6</w:t>
      </w:r>
      <w:r w:rsidR="00453B6A" w:rsidRPr="004D344B">
        <w:t>.</w:t>
      </w:r>
      <w:r w:rsidR="00453B6A" w:rsidRPr="00E11C0A">
        <w:tab/>
      </w:r>
      <w:r w:rsidR="00453B6A" w:rsidRPr="00E11C0A">
        <w:rPr>
          <w:rFonts w:ascii="TimesNewRoman" w:hAnsi="TimesNewRoman" w:cs="TimesNewRoman"/>
        </w:rPr>
        <w:t xml:space="preserve">User and User Personnel have complete responsibility for </w:t>
      </w:r>
      <w:r w:rsidR="00E11C0A">
        <w:rPr>
          <w:rFonts w:ascii="TimesNewRoman" w:hAnsi="TimesNewRoman" w:cs="TimesNewRoman"/>
        </w:rPr>
        <w:t xml:space="preserve">their </w:t>
      </w:r>
      <w:r w:rsidR="008B5C55" w:rsidRPr="00E11C0A">
        <w:rPr>
          <w:rFonts w:ascii="TimesNewRoman" w:hAnsi="TimesNewRoman" w:cs="TimesNewRoman"/>
        </w:rPr>
        <w:t>tangible</w:t>
      </w:r>
      <w:r w:rsidR="00453B6A" w:rsidRPr="00E11C0A">
        <w:rPr>
          <w:rFonts w:ascii="TimesNewRoman" w:hAnsi="TimesNewRoman" w:cs="TimesNewRoman"/>
        </w:rPr>
        <w:t xml:space="preserve"> </w:t>
      </w:r>
      <w:r w:rsidR="00D124F5" w:rsidRPr="00E11C0A">
        <w:rPr>
          <w:rFonts w:ascii="TimesNewRoman" w:hAnsi="TimesNewRoman" w:cs="TimesNewRoman"/>
        </w:rPr>
        <w:t xml:space="preserve">property </w:t>
      </w:r>
      <w:r w:rsidR="00453B6A" w:rsidRPr="00E11C0A">
        <w:rPr>
          <w:rFonts w:ascii="TimesNewRoman" w:hAnsi="TimesNewRoman" w:cs="TimesNewRoman"/>
        </w:rPr>
        <w:t xml:space="preserve">and intellectual property brought to Center.  </w:t>
      </w:r>
      <w:r w:rsidR="00CF1047" w:rsidRPr="00E11C0A">
        <w:rPr>
          <w:rFonts w:ascii="TimesNewRoman" w:hAnsi="TimesNewRoman" w:cs="TimesNewRoman"/>
        </w:rPr>
        <w:t xml:space="preserve">Center </w:t>
      </w:r>
      <w:r w:rsidR="00453B6A" w:rsidRPr="00E11C0A">
        <w:rPr>
          <w:rFonts w:ascii="TimesNewRoman" w:hAnsi="TimesNewRoman" w:cs="TimesNewRoman"/>
        </w:rPr>
        <w:t>makes no guarantees against unauthorized access</w:t>
      </w:r>
      <w:r w:rsidR="00D124F5" w:rsidRPr="00E11C0A">
        <w:rPr>
          <w:rFonts w:ascii="TimesNewRoman" w:hAnsi="TimesNewRoman" w:cs="TimesNewRoman"/>
        </w:rPr>
        <w:t xml:space="preserve"> to User </w:t>
      </w:r>
      <w:r w:rsidR="00E11C0A">
        <w:rPr>
          <w:rFonts w:ascii="TimesNewRoman" w:hAnsi="TimesNewRoman" w:cs="TimesNewRoman"/>
        </w:rPr>
        <w:t xml:space="preserve">or User Personnel </w:t>
      </w:r>
      <w:r w:rsidR="00D124F5" w:rsidRPr="00E11C0A">
        <w:rPr>
          <w:rFonts w:ascii="TimesNewRoman" w:hAnsi="TimesNewRoman" w:cs="TimesNewRoman"/>
        </w:rPr>
        <w:t>property</w:t>
      </w:r>
      <w:r w:rsidR="00453B6A" w:rsidRPr="00E11C0A">
        <w:rPr>
          <w:rFonts w:ascii="TimesNewRoman" w:hAnsi="TimesNewRoman" w:cs="TimesNewRoman"/>
        </w:rPr>
        <w:t xml:space="preserve"> by third</w:t>
      </w:r>
      <w:r w:rsidR="00D124F5" w:rsidRPr="00E11C0A">
        <w:rPr>
          <w:rFonts w:ascii="TimesNewRoman" w:hAnsi="TimesNewRoman" w:cs="TimesNewRoman"/>
        </w:rPr>
        <w:t xml:space="preserve"> </w:t>
      </w:r>
      <w:r w:rsidR="00453B6A" w:rsidRPr="00E11C0A">
        <w:rPr>
          <w:rFonts w:ascii="TimesNewRoman" w:hAnsi="TimesNewRoman" w:cs="TimesNewRoman"/>
        </w:rPr>
        <w:t>parties.</w:t>
      </w:r>
    </w:p>
    <w:p w14:paraId="48813AB0" w14:textId="77777777" w:rsidR="008B5C55" w:rsidRPr="00E11C0A" w:rsidRDefault="00276EA2">
      <w:pPr>
        <w:widowControl/>
        <w:tabs>
          <w:tab w:val="left" w:pos="792"/>
        </w:tabs>
        <w:spacing w:after="240"/>
        <w:ind w:left="792" w:hanging="432"/>
        <w:rPr>
          <w:rFonts w:ascii="TimesNewRoman" w:hAnsi="TimesNewRoman" w:cs="TimesNewRoman"/>
        </w:rPr>
      </w:pPr>
      <w:r w:rsidRPr="00276EA2">
        <w:rPr>
          <w:u w:color="0000FF"/>
        </w:rPr>
        <w:t>5.7</w:t>
      </w:r>
      <w:r w:rsidR="00453B6A" w:rsidRPr="004D344B">
        <w:t>.</w:t>
      </w:r>
      <w:r w:rsidR="00453B6A" w:rsidRPr="00E11C0A">
        <w:tab/>
      </w:r>
      <w:r w:rsidR="00453B6A" w:rsidRPr="00E11C0A">
        <w:rPr>
          <w:rFonts w:ascii="TimesNewRoman" w:hAnsi="TimesNewRoman" w:cs="TimesNewRoman"/>
        </w:rPr>
        <w:t xml:space="preserve">User shall comply with </w:t>
      </w:r>
      <w:r w:rsidR="00770754" w:rsidRPr="00E11C0A">
        <w:rPr>
          <w:rFonts w:ascii="TimesNewRoman" w:hAnsi="TimesNewRoman" w:cs="TimesNewRoman"/>
        </w:rPr>
        <w:t xml:space="preserve">Center </w:t>
      </w:r>
      <w:r w:rsidR="00453B6A" w:rsidRPr="00E11C0A">
        <w:rPr>
          <w:rFonts w:ascii="TimesNewRoman" w:hAnsi="TimesNewRoman" w:cs="TimesNewRoman"/>
        </w:rPr>
        <w:t xml:space="preserve">requirements </w:t>
      </w:r>
      <w:r w:rsidR="00770754" w:rsidRPr="00E11C0A">
        <w:rPr>
          <w:rFonts w:ascii="TimesNewRoman" w:hAnsi="TimesNewRoman" w:cs="TimesNewRoman"/>
        </w:rPr>
        <w:t>from third-party funder</w:t>
      </w:r>
      <w:r w:rsidR="00610468">
        <w:rPr>
          <w:rFonts w:ascii="TimesNewRoman" w:hAnsi="TimesNewRoman" w:cs="TimesNewRoman"/>
        </w:rPr>
        <w:t>s</w:t>
      </w:r>
      <w:r w:rsidR="008B5C55" w:rsidRPr="00E11C0A">
        <w:rPr>
          <w:rFonts w:ascii="TimesNewRoman" w:hAnsi="TimesNewRoman" w:cs="TimesNewRoman"/>
        </w:rPr>
        <w:t>, if applicable</w:t>
      </w:r>
      <w:r w:rsidR="00453B6A" w:rsidRPr="00E11C0A">
        <w:rPr>
          <w:rFonts w:ascii="TimesNewRoman" w:hAnsi="TimesNewRoman" w:cs="TimesNewRoman"/>
        </w:rPr>
        <w:t>.</w:t>
      </w:r>
      <w:r w:rsidR="008B5C55" w:rsidRPr="00E11C0A">
        <w:rPr>
          <w:rFonts w:ascii="TimesNewRoman" w:hAnsi="TimesNewRoman" w:cs="TimesNewRoman"/>
        </w:rPr>
        <w:t xml:space="preserve"> </w:t>
      </w:r>
      <w:r w:rsidR="007A4E87">
        <w:rPr>
          <w:rFonts w:ascii="TimesNewRoman" w:hAnsi="TimesNewRoman" w:cs="TimesNewRoman"/>
        </w:rPr>
        <w:t xml:space="preserve"> </w:t>
      </w:r>
      <w:r w:rsidR="008B5C55" w:rsidRPr="00E11C0A">
        <w:rPr>
          <w:rFonts w:ascii="TimesNewRoman" w:hAnsi="TimesNewRoman" w:cs="TimesNewRoman"/>
        </w:rPr>
        <w:t>Center will notify User of such requirements, which may include</w:t>
      </w:r>
      <w:r w:rsidR="00453B6A" w:rsidRPr="00E11C0A">
        <w:rPr>
          <w:rFonts w:ascii="TimesNewRoman" w:hAnsi="TimesNewRoman" w:cs="TimesNewRoman"/>
        </w:rPr>
        <w:t xml:space="preserve"> providing reports and summaries of the work that User is doing at Center.</w:t>
      </w:r>
      <w:r w:rsidR="00BD3F39" w:rsidRPr="00E11C0A">
        <w:rPr>
          <w:rFonts w:ascii="TimesNewRoman" w:hAnsi="TimesNewRoman" w:cs="TimesNewRoman"/>
        </w:rPr>
        <w:t xml:space="preserve"> </w:t>
      </w:r>
    </w:p>
    <w:p w14:paraId="20B54D47" w14:textId="77777777" w:rsidR="00691DE4" w:rsidRPr="00691DE4" w:rsidRDefault="00276EA2" w:rsidP="00691DE4">
      <w:pPr>
        <w:widowControl/>
        <w:tabs>
          <w:tab w:val="left" w:pos="792"/>
        </w:tabs>
        <w:spacing w:after="240"/>
        <w:ind w:left="792" w:hanging="432"/>
        <w:rPr>
          <w:rFonts w:ascii="TimesNewRoman" w:hAnsi="TimesNewRoman" w:cs="TimesNewRoman"/>
        </w:rPr>
      </w:pPr>
      <w:r w:rsidRPr="00276EA2">
        <w:rPr>
          <w:u w:color="0000FF"/>
        </w:rPr>
        <w:t>5.8</w:t>
      </w:r>
      <w:r w:rsidR="00453B6A" w:rsidRPr="004D344B">
        <w:t>.</w:t>
      </w:r>
      <w:r w:rsidR="00453B6A" w:rsidRPr="00E11C0A">
        <w:tab/>
      </w:r>
      <w:r w:rsidR="00691DE4" w:rsidRPr="00691DE4">
        <w:rPr>
          <w:rFonts w:ascii="TimesNewRoman" w:hAnsi="TimesNewRoman" w:cs="TimesNewRoman"/>
        </w:rPr>
        <w:t>If work done at Center provides data used in a publication, Center should be acknowledged as “[INSERT FULL CENTER NAME HERE]” in the publication.  Further, if Center staff provide significant experimental design, data interpretation, or other intellectual contribution, it is expected that these individuals will be coauthors on the publication.  Acknowledgement of Center efforts is crucial to support grant proposals and enable compliance with reporting requirements.</w:t>
      </w:r>
    </w:p>
    <w:p w14:paraId="66626060" w14:textId="77777777" w:rsidR="00453B6A" w:rsidRPr="00E11C0A" w:rsidRDefault="00276EA2">
      <w:pPr>
        <w:widowControl/>
        <w:tabs>
          <w:tab w:val="left" w:pos="792"/>
        </w:tabs>
        <w:spacing w:after="240"/>
        <w:ind w:left="792" w:hanging="432"/>
      </w:pPr>
      <w:r w:rsidRPr="00276EA2">
        <w:rPr>
          <w:u w:color="0000FF"/>
        </w:rPr>
        <w:t>5.9</w:t>
      </w:r>
      <w:r w:rsidR="00453B6A" w:rsidRPr="00E11C0A">
        <w:t>.</w:t>
      </w:r>
      <w:r w:rsidR="00453B6A" w:rsidRPr="00E11C0A">
        <w:tab/>
        <w:t xml:space="preserve">User and User Personnel may not use </w:t>
      </w:r>
      <w:r w:rsidR="00770754" w:rsidRPr="00E11C0A">
        <w:t xml:space="preserve">Center facilities or </w:t>
      </w:r>
      <w:r w:rsidR="008B5C55" w:rsidRPr="00E11C0A">
        <w:t xml:space="preserve">equipment in ways </w:t>
      </w:r>
      <w:r w:rsidR="00453B6A" w:rsidRPr="00E11C0A">
        <w:t xml:space="preserve">that </w:t>
      </w:r>
      <w:r w:rsidR="00770754" w:rsidRPr="00E11C0A">
        <w:t xml:space="preserve">could </w:t>
      </w:r>
      <w:r w:rsidR="008B5C55" w:rsidRPr="00E11C0A">
        <w:t xml:space="preserve">interfere with </w:t>
      </w:r>
      <w:r w:rsidR="00453B6A" w:rsidRPr="00E11C0A">
        <w:t xml:space="preserve">other Center users or the general operation of Center.  </w:t>
      </w:r>
    </w:p>
    <w:p w14:paraId="67183CEE" w14:textId="77777777" w:rsidR="00453B6A" w:rsidRPr="00DE1867" w:rsidRDefault="00E61606">
      <w:pPr>
        <w:widowControl/>
        <w:tabs>
          <w:tab w:val="left" w:pos="792"/>
        </w:tabs>
        <w:spacing w:after="240"/>
        <w:ind w:left="792" w:hanging="432"/>
      </w:pPr>
      <w:r w:rsidRPr="00DE1867">
        <w:t xml:space="preserve">5.10 </w:t>
      </w:r>
      <w:r w:rsidRPr="00DE1867">
        <w:tab/>
        <w:t xml:space="preserve">Check applicable </w:t>
      </w:r>
      <w:r w:rsidR="00ED2C3A" w:rsidRPr="00DE1867">
        <w:t>boxes:</w:t>
      </w:r>
    </w:p>
    <w:bookmarkStart w:id="6" w:name="Check2"/>
    <w:p w14:paraId="27E6728B" w14:textId="77777777" w:rsidR="00354F74" w:rsidRPr="00DE1867" w:rsidRDefault="00D65608">
      <w:pPr>
        <w:widowControl/>
        <w:spacing w:after="240"/>
        <w:ind w:left="1440" w:hanging="720"/>
      </w:pPr>
      <w:r w:rsidRPr="00DE1867">
        <w:rPr>
          <w:sz w:val="20"/>
          <w:szCs w:val="20"/>
          <w:shd w:val="clear" w:color="auto" w:fill="FFFFFF"/>
        </w:rPr>
        <w:fldChar w:fldCharType="begin">
          <w:ffData>
            <w:name w:val="Check2"/>
            <w:enabled/>
            <w:calcOnExit w:val="0"/>
            <w:checkBox>
              <w:sizeAuto/>
              <w:default w:val="0"/>
              <w:checked w:val="0"/>
            </w:checkBox>
          </w:ffData>
        </w:fldChar>
      </w:r>
      <w:r w:rsidR="00E61606" w:rsidRPr="00DE1867">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sidRPr="00DE1867">
        <w:rPr>
          <w:sz w:val="20"/>
          <w:szCs w:val="20"/>
          <w:shd w:val="clear" w:color="auto" w:fill="FFFFFF"/>
        </w:rPr>
        <w:fldChar w:fldCharType="end"/>
      </w:r>
      <w:bookmarkEnd w:id="6"/>
      <w:r w:rsidR="00E61606" w:rsidRPr="00DE1867">
        <w:tab/>
        <w:t xml:space="preserve">Human or animal subject research will be performed under this Agreement and User shall provide Center with copies of: </w:t>
      </w:r>
    </w:p>
    <w:p w14:paraId="4EC5108B" w14:textId="77777777" w:rsidR="000B2D20" w:rsidRPr="00DE1867" w:rsidRDefault="00E61606">
      <w:pPr>
        <w:pStyle w:val="ListParagraph"/>
        <w:widowControl/>
        <w:numPr>
          <w:ilvl w:val="0"/>
          <w:numId w:val="23"/>
        </w:numPr>
        <w:spacing w:after="240"/>
      </w:pPr>
      <w:r w:rsidRPr="00DE1867">
        <w:t>User’s Institutional Review Board (IRB) panel approval letter, protocol and consent forms, which will be submitted to Stanford’s</w:t>
      </w:r>
      <w:r w:rsidRPr="00DE1867">
        <w:rPr>
          <w:color w:val="FF0000"/>
        </w:rPr>
        <w:t xml:space="preserve"> </w:t>
      </w:r>
      <w:r w:rsidRPr="00DE1867">
        <w:t>IRB panel for review and/or</w:t>
      </w:r>
    </w:p>
    <w:p w14:paraId="79187A5C" w14:textId="77777777" w:rsidR="000B2D20" w:rsidRPr="00DE1867" w:rsidRDefault="00E61606">
      <w:pPr>
        <w:pStyle w:val="ListParagraph"/>
        <w:widowControl/>
        <w:numPr>
          <w:ilvl w:val="0"/>
          <w:numId w:val="23"/>
        </w:numPr>
        <w:spacing w:after="240"/>
      </w:pPr>
      <w:r w:rsidRPr="00DE1867">
        <w:t xml:space="preserve"> User’s Institutional Animal Care and Use Committee (IACUC) approval letter and protocol, which will be submitted to Stanford’s APLAC for review.  </w:t>
      </w:r>
    </w:p>
    <w:bookmarkStart w:id="7" w:name="Check1"/>
    <w:p w14:paraId="3B1B21C5" w14:textId="77777777" w:rsidR="007C3FC6" w:rsidRPr="00DE1867" w:rsidRDefault="00D65608">
      <w:pPr>
        <w:widowControl/>
        <w:spacing w:after="240"/>
        <w:ind w:left="1440" w:hanging="720"/>
      </w:pPr>
      <w:r w:rsidRPr="00DE1867">
        <w:rPr>
          <w:sz w:val="20"/>
          <w:szCs w:val="20"/>
          <w:shd w:val="clear" w:color="auto" w:fill="FFFFFF"/>
        </w:rPr>
        <w:lastRenderedPageBreak/>
        <w:fldChar w:fldCharType="begin">
          <w:ffData>
            <w:name w:val="Check1"/>
            <w:enabled/>
            <w:calcOnExit w:val="0"/>
            <w:checkBox>
              <w:sizeAuto/>
              <w:default w:val="0"/>
            </w:checkBox>
          </w:ffData>
        </w:fldChar>
      </w:r>
      <w:r w:rsidR="00E61606" w:rsidRPr="00DE1867">
        <w:rPr>
          <w:sz w:val="20"/>
          <w:szCs w:val="20"/>
          <w:shd w:val="clear" w:color="auto" w:fill="FFFFFF"/>
        </w:rPr>
        <w:instrText>FORMCHECKBOX</w:instrText>
      </w:r>
      <w:r w:rsidR="00070A64">
        <w:rPr>
          <w:sz w:val="20"/>
          <w:szCs w:val="20"/>
          <w:shd w:val="clear" w:color="auto" w:fill="FFFFFF"/>
        </w:rPr>
      </w:r>
      <w:r w:rsidR="00070A64">
        <w:rPr>
          <w:sz w:val="20"/>
          <w:szCs w:val="20"/>
          <w:shd w:val="clear" w:color="auto" w:fill="FFFFFF"/>
        </w:rPr>
        <w:fldChar w:fldCharType="separate"/>
      </w:r>
      <w:r w:rsidRPr="00DE1867">
        <w:rPr>
          <w:sz w:val="20"/>
          <w:szCs w:val="20"/>
          <w:shd w:val="clear" w:color="auto" w:fill="FFFFFF"/>
        </w:rPr>
        <w:fldChar w:fldCharType="end"/>
      </w:r>
      <w:bookmarkEnd w:id="7"/>
      <w:r w:rsidR="00E61606" w:rsidRPr="00DE1867">
        <w:tab/>
        <w:t>User will not perform human or animal subject research under this Agreement.</w:t>
      </w:r>
    </w:p>
    <w:p w14:paraId="1AEB5045" w14:textId="77777777" w:rsidR="00B013FB" w:rsidRPr="00DE1867" w:rsidRDefault="00D65608" w:rsidP="00B013FB">
      <w:pPr>
        <w:widowControl/>
        <w:spacing w:after="240"/>
        <w:ind w:firstLine="720"/>
      </w:pPr>
      <w:r w:rsidRPr="00DE1867">
        <w:rPr>
          <w:shd w:val="clear" w:color="auto" w:fill="FFFFFF"/>
        </w:rPr>
        <w:fldChar w:fldCharType="begin">
          <w:ffData>
            <w:name w:val="Check1"/>
            <w:enabled/>
            <w:calcOnExit w:val="0"/>
            <w:checkBox>
              <w:sizeAuto/>
              <w:default w:val="0"/>
            </w:checkBox>
          </w:ffData>
        </w:fldChar>
      </w:r>
      <w:r w:rsidR="00E61606" w:rsidRPr="00DE1867">
        <w:rPr>
          <w:shd w:val="clear" w:color="auto" w:fill="FFFFFF"/>
        </w:rPr>
        <w:instrText>FORMCHECKBOX</w:instrText>
      </w:r>
      <w:r w:rsidR="00070A64">
        <w:rPr>
          <w:shd w:val="clear" w:color="auto" w:fill="FFFFFF"/>
        </w:rPr>
      </w:r>
      <w:r w:rsidR="00070A64">
        <w:rPr>
          <w:shd w:val="clear" w:color="auto" w:fill="FFFFFF"/>
        </w:rPr>
        <w:fldChar w:fldCharType="separate"/>
      </w:r>
      <w:r w:rsidRPr="00DE1867">
        <w:rPr>
          <w:shd w:val="clear" w:color="auto" w:fill="FFFFFF"/>
        </w:rPr>
        <w:fldChar w:fldCharType="end"/>
      </w:r>
      <w:r w:rsidR="00E61606" w:rsidRPr="00DE1867">
        <w:tab/>
        <w:t>User will not perform research with biohazardous material under this Agreement.</w:t>
      </w:r>
    </w:p>
    <w:p w14:paraId="50732867" w14:textId="77777777" w:rsidR="00B013FB" w:rsidRPr="00DE1867" w:rsidRDefault="00D65608" w:rsidP="00B013FB">
      <w:pPr>
        <w:widowControl/>
        <w:spacing w:after="240"/>
        <w:ind w:left="1440" w:hanging="720"/>
      </w:pPr>
      <w:r w:rsidRPr="00DE1867">
        <w:rPr>
          <w:shd w:val="clear" w:color="auto" w:fill="FFFFFF"/>
        </w:rPr>
        <w:fldChar w:fldCharType="begin">
          <w:ffData>
            <w:name w:val="Check1"/>
            <w:enabled/>
            <w:calcOnExit w:val="0"/>
            <w:checkBox>
              <w:sizeAuto/>
              <w:default w:val="0"/>
            </w:checkBox>
          </w:ffData>
        </w:fldChar>
      </w:r>
      <w:r w:rsidR="00E61606" w:rsidRPr="00DE1867">
        <w:rPr>
          <w:shd w:val="clear" w:color="auto" w:fill="FFFFFF"/>
        </w:rPr>
        <w:instrText>FORMCHECKBOX</w:instrText>
      </w:r>
      <w:r w:rsidR="00070A64">
        <w:rPr>
          <w:shd w:val="clear" w:color="auto" w:fill="FFFFFF"/>
        </w:rPr>
      </w:r>
      <w:r w:rsidR="00070A64">
        <w:rPr>
          <w:shd w:val="clear" w:color="auto" w:fill="FFFFFF"/>
        </w:rPr>
        <w:fldChar w:fldCharType="separate"/>
      </w:r>
      <w:r w:rsidRPr="00DE1867">
        <w:rPr>
          <w:shd w:val="clear" w:color="auto" w:fill="FFFFFF"/>
        </w:rPr>
        <w:fldChar w:fldCharType="end"/>
      </w:r>
      <w:r w:rsidR="00E61606" w:rsidRPr="00DE1867">
        <w:tab/>
        <w:t xml:space="preserve">Biohazardous research material will be used under this Agreement and User </w:t>
      </w:r>
      <w:r w:rsidR="00DA12B4" w:rsidRPr="00DE1867">
        <w:t xml:space="preserve">shall </w:t>
      </w:r>
      <w:r w:rsidR="00E61606" w:rsidRPr="00DE1867">
        <w:t xml:space="preserve">provide Center with </w:t>
      </w:r>
      <w:r w:rsidR="00DA12B4" w:rsidRPr="00DE1867">
        <w:t>biosafety information, which will be submitted to Stanford’s Environmental Health and Safety office for review</w:t>
      </w:r>
      <w:r w:rsidR="00E61606" w:rsidRPr="00DE1867">
        <w:t>.</w:t>
      </w:r>
      <w:r w:rsidR="00DA12B4" w:rsidRPr="00DE1867">
        <w:t xml:space="preserve"> </w:t>
      </w:r>
    </w:p>
    <w:p w14:paraId="6CE1E03D" w14:textId="77777777" w:rsidR="00E457AF" w:rsidRDefault="00E61606" w:rsidP="00E457AF">
      <w:pPr>
        <w:widowControl/>
        <w:spacing w:after="240"/>
        <w:ind w:left="770"/>
      </w:pPr>
      <w:r w:rsidRPr="00DE1867">
        <w:t xml:space="preserve">Research may NOT proceed until Center receives documentation of Stanford’s IRB or IACUC or </w:t>
      </w:r>
      <w:r w:rsidR="00DE1867">
        <w:t>Environmental Health and Safety office</w:t>
      </w:r>
      <w:r w:rsidRPr="00DE1867">
        <w:t>.  Center is not responsible for obtaining such approval or retaining records.</w:t>
      </w:r>
      <w:r w:rsidR="00E457AF">
        <w:t xml:space="preserve">  </w:t>
      </w:r>
    </w:p>
    <w:p w14:paraId="306488C9" w14:textId="77777777" w:rsidR="00593FEC" w:rsidRDefault="004E5827" w:rsidP="004E5827">
      <w:pPr>
        <w:widowControl/>
        <w:spacing w:after="240"/>
        <w:ind w:left="792" w:hanging="432"/>
      </w:pPr>
      <w:r>
        <w:t>5.</w:t>
      </w:r>
      <w:r w:rsidR="00630958">
        <w:t xml:space="preserve">11 </w:t>
      </w:r>
      <w:r w:rsidR="00EC16E4">
        <w:t xml:space="preserve">USER WILL NOT USE MATERIALS PROVIDED BY CENTER OR CREATED AT CENTER IN CLINICAL TRIALS, OR FOR DIAGNOSTIC PURPOSES INVOLVING HUMAN OR ANIMAL SUBJECTS. </w:t>
      </w:r>
    </w:p>
    <w:p w14:paraId="1BE04DFB" w14:textId="77777777" w:rsidR="00E457AF" w:rsidRDefault="00E457AF" w:rsidP="004E5827">
      <w:pPr>
        <w:widowControl/>
        <w:spacing w:after="240"/>
        <w:ind w:left="792" w:hanging="432"/>
      </w:pPr>
      <w:r>
        <w:t>5.12 Center</w:t>
      </w:r>
      <w:r w:rsidRPr="00B34172">
        <w:t xml:space="preserve"> does not conduct studies intended to support applications for research or marketing permits for FDA-regulated products (as described in Title 21, Code of Federal Regulations (CFR) Part 58-G</w:t>
      </w:r>
      <w:r w:rsidR="0024246E">
        <w:t>ood Laboratory Practice (GLP)</w:t>
      </w:r>
      <w:r>
        <w:t xml:space="preserve"> or 21 CFR Part 210-</w:t>
      </w:r>
      <w:r w:rsidRPr="00E457AF">
        <w:t xml:space="preserve">Current Good Manufacturing Practice </w:t>
      </w:r>
      <w:r>
        <w:t xml:space="preserve"> (GMP)</w:t>
      </w:r>
      <w:r w:rsidRPr="00B34172">
        <w:t>)</w:t>
      </w:r>
      <w:r>
        <w:t>.</w:t>
      </w:r>
    </w:p>
    <w:p w14:paraId="071C4A30" w14:textId="77777777" w:rsidR="00453B6A" w:rsidRPr="00E11C0A" w:rsidRDefault="00770754">
      <w:pPr>
        <w:widowControl/>
        <w:tabs>
          <w:tab w:val="left" w:pos="360"/>
        </w:tabs>
        <w:spacing w:after="240"/>
        <w:ind w:left="360" w:hanging="360"/>
      </w:pPr>
      <w:r w:rsidRPr="00E11C0A">
        <w:rPr>
          <w:u w:val="double" w:color="0000FF"/>
        </w:rPr>
        <w:t>6</w:t>
      </w:r>
      <w:r w:rsidR="00453B6A" w:rsidRPr="00E11C0A">
        <w:t xml:space="preserve">. </w:t>
      </w:r>
      <w:r w:rsidR="00453B6A" w:rsidRPr="00E11C0A">
        <w:tab/>
      </w:r>
      <w:r w:rsidR="00453B6A" w:rsidRPr="00E11C0A">
        <w:rPr>
          <w:u w:val="single"/>
        </w:rPr>
        <w:t>Term and Termination</w:t>
      </w:r>
      <w:r w:rsidR="00453B6A" w:rsidRPr="00E11C0A">
        <w:t xml:space="preserve">. </w:t>
      </w:r>
    </w:p>
    <w:p w14:paraId="6356C929" w14:textId="77777777" w:rsidR="00453B6A" w:rsidRPr="00E11C0A" w:rsidRDefault="00276EA2">
      <w:pPr>
        <w:widowControl/>
        <w:tabs>
          <w:tab w:val="left" w:pos="792"/>
        </w:tabs>
        <w:spacing w:after="240"/>
        <w:ind w:left="792" w:hanging="432"/>
      </w:pPr>
      <w:r w:rsidRPr="00276EA2">
        <w:rPr>
          <w:u w:color="0000FF"/>
        </w:rPr>
        <w:t>6.1</w:t>
      </w:r>
      <w:r w:rsidR="00453B6A" w:rsidRPr="004D344B">
        <w:t>.</w:t>
      </w:r>
      <w:r w:rsidR="00453B6A" w:rsidRPr="00E11C0A">
        <w:tab/>
      </w:r>
      <w:r w:rsidR="00453B6A" w:rsidRPr="00E11C0A">
        <w:rPr>
          <w:u w:val="single"/>
        </w:rPr>
        <w:t>Term</w:t>
      </w:r>
      <w:r w:rsidR="00453B6A" w:rsidRPr="00E11C0A">
        <w:t xml:space="preserve">.  The term of this Agreement </w:t>
      </w:r>
      <w:r w:rsidR="00CF1047" w:rsidRPr="00E11C0A">
        <w:t>begins</w:t>
      </w:r>
      <w:r w:rsidR="00453B6A" w:rsidRPr="00E11C0A">
        <w:t xml:space="preserve"> </w:t>
      </w:r>
      <w:r w:rsidR="00770754" w:rsidRPr="00E11C0A">
        <w:t>on</w:t>
      </w:r>
      <w:r w:rsidR="00453B6A" w:rsidRPr="00E11C0A">
        <w:t xml:space="preserve"> the Effective Date and shall continue for</w:t>
      </w:r>
      <w:r w:rsidR="008B5C55" w:rsidRPr="00E11C0A">
        <w:t xml:space="preserve"> the earlier of</w:t>
      </w:r>
      <w:r w:rsidR="00453B6A" w:rsidRPr="00E11C0A">
        <w:t xml:space="preserve"> </w:t>
      </w:r>
      <w:r w:rsidR="00CF1047" w:rsidRPr="00E11C0A">
        <w:t xml:space="preserve">3 years </w:t>
      </w:r>
      <w:r w:rsidR="00453B6A" w:rsidRPr="00E11C0A">
        <w:t xml:space="preserve">or until User has completed using the </w:t>
      </w:r>
      <w:r w:rsidR="00B410F6" w:rsidRPr="00E11C0A">
        <w:t>Center</w:t>
      </w:r>
      <w:r w:rsidR="00453B6A" w:rsidRPr="00E11C0A">
        <w:t>, unless terminated earlier in accordance with this Section</w:t>
      </w:r>
      <w:r w:rsidR="004627F1" w:rsidRPr="00E11C0A">
        <w:t xml:space="preserve"> </w:t>
      </w:r>
      <w:r w:rsidR="008B5C55" w:rsidRPr="00E11C0A">
        <w:t>6</w:t>
      </w:r>
      <w:r w:rsidR="00453B6A" w:rsidRPr="00E11C0A">
        <w:t>.</w:t>
      </w:r>
    </w:p>
    <w:p w14:paraId="13700CCE" w14:textId="77777777" w:rsidR="00453B6A" w:rsidRPr="00E11C0A" w:rsidRDefault="00276EA2">
      <w:pPr>
        <w:widowControl/>
        <w:tabs>
          <w:tab w:val="left" w:pos="792"/>
        </w:tabs>
        <w:spacing w:after="240"/>
        <w:ind w:left="792" w:hanging="432"/>
      </w:pPr>
      <w:r w:rsidRPr="00276EA2">
        <w:rPr>
          <w:u w:color="0000FF"/>
        </w:rPr>
        <w:t>6.2</w:t>
      </w:r>
      <w:r w:rsidR="00453B6A" w:rsidRPr="004D344B">
        <w:t>.</w:t>
      </w:r>
      <w:r w:rsidR="00453B6A" w:rsidRPr="00E11C0A">
        <w:tab/>
      </w:r>
      <w:r w:rsidR="00453B6A" w:rsidRPr="00E11C0A">
        <w:rPr>
          <w:u w:val="single"/>
        </w:rPr>
        <w:t>Termination</w:t>
      </w:r>
      <w:r w:rsidR="00453B6A" w:rsidRPr="00E11C0A">
        <w:t>.  Either party may terminate this Agreement</w:t>
      </w:r>
      <w:r w:rsidR="00CF1047" w:rsidRPr="00E11C0A">
        <w:t xml:space="preserve"> </w:t>
      </w:r>
      <w:r w:rsidR="00770754" w:rsidRPr="00E11C0A">
        <w:t xml:space="preserve">upon </w:t>
      </w:r>
      <w:r w:rsidR="00453B6A" w:rsidRPr="00E11C0A">
        <w:t>sixty (60) days</w:t>
      </w:r>
      <w:r w:rsidR="00770754" w:rsidRPr="00E11C0A">
        <w:t>’</w:t>
      </w:r>
      <w:r w:rsidR="00453B6A" w:rsidRPr="00E11C0A">
        <w:t xml:space="preserve"> written notice.  </w:t>
      </w:r>
    </w:p>
    <w:p w14:paraId="4CA7E552" w14:textId="77777777" w:rsidR="00453B6A" w:rsidRPr="00E11C0A" w:rsidRDefault="00276EA2">
      <w:pPr>
        <w:widowControl/>
        <w:tabs>
          <w:tab w:val="left" w:pos="360"/>
        </w:tabs>
        <w:spacing w:after="240"/>
        <w:ind w:left="360" w:hanging="360"/>
      </w:pPr>
      <w:r w:rsidRPr="00276EA2">
        <w:rPr>
          <w:u w:color="0000FF"/>
        </w:rPr>
        <w:t>7</w:t>
      </w:r>
      <w:r w:rsidR="00453B6A" w:rsidRPr="004D344B">
        <w:t>.</w:t>
      </w:r>
      <w:r w:rsidR="00453B6A" w:rsidRPr="00E11C0A">
        <w:t xml:space="preserve"> </w:t>
      </w:r>
      <w:r w:rsidR="00453B6A" w:rsidRPr="00E11C0A">
        <w:tab/>
      </w:r>
      <w:r w:rsidR="00453B6A" w:rsidRPr="00E11C0A">
        <w:rPr>
          <w:u w:val="single"/>
        </w:rPr>
        <w:t>Relationship of Parties</w:t>
      </w:r>
      <w:r w:rsidR="00453B6A" w:rsidRPr="00E11C0A">
        <w:t xml:space="preserve">.  </w:t>
      </w:r>
      <w:r w:rsidR="00770754" w:rsidRPr="00E11C0A">
        <w:t>Stanford</w:t>
      </w:r>
      <w:r w:rsidR="00453B6A" w:rsidRPr="00E11C0A">
        <w:t xml:space="preserve"> and User will remain independent contractors and neither will be an agent, joint </w:t>
      </w:r>
      <w:proofErr w:type="spellStart"/>
      <w:r w:rsidR="00453B6A" w:rsidRPr="00E11C0A">
        <w:t>venturer</w:t>
      </w:r>
      <w:proofErr w:type="spellEnd"/>
      <w:r w:rsidR="00453B6A" w:rsidRPr="00E11C0A">
        <w:t xml:space="preserve">, or partner of the other.  </w:t>
      </w:r>
    </w:p>
    <w:p w14:paraId="60155440" w14:textId="77777777" w:rsidR="00453B6A" w:rsidRDefault="00276EA2">
      <w:pPr>
        <w:widowControl/>
        <w:tabs>
          <w:tab w:val="left" w:pos="360"/>
        </w:tabs>
        <w:spacing w:after="240"/>
        <w:ind w:left="360" w:hanging="360"/>
      </w:pPr>
      <w:r w:rsidRPr="00276EA2">
        <w:rPr>
          <w:u w:color="0000FF"/>
        </w:rPr>
        <w:t>8</w:t>
      </w:r>
      <w:r w:rsidR="00453B6A" w:rsidRPr="004D344B">
        <w:t>.</w:t>
      </w:r>
      <w:r w:rsidR="00453B6A" w:rsidRPr="00E11C0A">
        <w:t xml:space="preserve"> </w:t>
      </w:r>
      <w:r w:rsidR="00453B6A" w:rsidRPr="00E11C0A">
        <w:tab/>
      </w:r>
      <w:r w:rsidR="00453B6A" w:rsidRPr="00E11C0A">
        <w:rPr>
          <w:u w:val="single"/>
        </w:rPr>
        <w:t>No Warranties; No Guarantee</w:t>
      </w:r>
      <w:r w:rsidR="00453B6A" w:rsidRPr="00E11C0A">
        <w:t xml:space="preserve">.  Center provides User the rights granted in this Agreement AS </w:t>
      </w:r>
      <w:r w:rsidR="00453B6A">
        <w:t xml:space="preserve">IS and WITH ALL FAULTS.  </w:t>
      </w:r>
      <w:r w:rsidR="00B21A10">
        <w:t xml:space="preserve">Stanford </w:t>
      </w:r>
      <w:r w:rsidR="00CF1047">
        <w:t xml:space="preserve">does </w:t>
      </w:r>
      <w:r w:rsidR="00453B6A">
        <w:t xml:space="preserve">not guarantee any particular research results, outcome, or specific yield.  </w:t>
      </w:r>
      <w:r w:rsidR="00B21A10">
        <w:t xml:space="preserve">Stanford </w:t>
      </w:r>
      <w:r w:rsidR="00453B6A">
        <w:t xml:space="preserve">makes no representations and extends no warranties of any kind, express or implied.  Among other things, </w:t>
      </w:r>
      <w:r w:rsidR="00B21A10">
        <w:t xml:space="preserve">Stanford </w:t>
      </w:r>
      <w:r w:rsidR="00453B6A">
        <w:t>disclaims any express or implied warranty: (i) of merchantability or of fitness for a particular purpose, (ii) of non-infringement, or (iii) arising out of any course of dealing.  User hereby acknowledges that the services provided by Center are of an experimental and exploratory nature</w:t>
      </w:r>
      <w:r w:rsidR="008B5C55">
        <w:t xml:space="preserve"> and</w:t>
      </w:r>
      <w:r w:rsidR="00453B6A">
        <w:t xml:space="preserve"> that no particular results or outcome can be guaranteed.</w:t>
      </w:r>
    </w:p>
    <w:p w14:paraId="2D4E16CF" w14:textId="77777777" w:rsidR="002A4952" w:rsidRDefault="00276EA2">
      <w:pPr>
        <w:widowControl/>
        <w:tabs>
          <w:tab w:val="left" w:pos="792"/>
        </w:tabs>
        <w:spacing w:after="240"/>
        <w:ind w:left="360" w:hanging="360"/>
      </w:pPr>
      <w:r w:rsidRPr="00276EA2">
        <w:rPr>
          <w:u w:color="0000FF"/>
        </w:rPr>
        <w:t>9</w:t>
      </w:r>
      <w:r w:rsidR="00453B6A" w:rsidRPr="00E11C0A">
        <w:t>.</w:t>
      </w:r>
      <w:r w:rsidR="00453B6A" w:rsidRPr="00E11C0A">
        <w:tab/>
      </w:r>
      <w:r w:rsidR="00453B6A" w:rsidRPr="00E11C0A">
        <w:rPr>
          <w:u w:val="single"/>
        </w:rPr>
        <w:t>Indemnification</w:t>
      </w:r>
      <w:r w:rsidR="00453B6A" w:rsidRPr="00E11C0A">
        <w:t xml:space="preserve">. </w:t>
      </w:r>
      <w:r w:rsidR="00F65221" w:rsidRPr="00E11C0A">
        <w:t xml:space="preserve">User shall indemnify, defend and hold harmless Stanford and its trustees, officers, faculty, employees, representatives, agents, students, and volunteers from any loss, claim, damage, or liability of </w:t>
      </w:r>
      <w:r w:rsidR="00233E93">
        <w:t>any</w:t>
      </w:r>
      <w:r w:rsidR="00233E93" w:rsidRPr="00E11C0A">
        <w:t xml:space="preserve"> </w:t>
      </w:r>
      <w:r w:rsidR="00F65221" w:rsidRPr="00E11C0A">
        <w:t>kind or nature related to this Agreement (“Claims”), including Claims related to User’s use of results from Center services.  This includes the obligation to make Center whole for any and all damage to Center, its facilities, and</w:t>
      </w:r>
      <w:r w:rsidR="00B410F6" w:rsidRPr="00E11C0A">
        <w:t xml:space="preserve"> e</w:t>
      </w:r>
      <w:r w:rsidR="00F65221" w:rsidRPr="00E11C0A">
        <w:t xml:space="preserve">quipment </w:t>
      </w:r>
      <w:r w:rsidR="008B5C55" w:rsidRPr="00E11C0A">
        <w:t xml:space="preserve">to the extent </w:t>
      </w:r>
      <w:r w:rsidR="00F65221" w:rsidRPr="00E11C0A">
        <w:t>arising out of the negligent actions or use by User or User Personnel.</w:t>
      </w:r>
    </w:p>
    <w:p w14:paraId="27CDCAD5" w14:textId="77777777" w:rsidR="00453B6A" w:rsidRPr="00E11C0A" w:rsidRDefault="00276EA2">
      <w:pPr>
        <w:widowControl/>
        <w:tabs>
          <w:tab w:val="left" w:pos="360"/>
        </w:tabs>
        <w:spacing w:after="240"/>
        <w:ind w:left="360" w:hanging="360"/>
      </w:pPr>
      <w:r w:rsidRPr="00276EA2">
        <w:rPr>
          <w:u w:color="0000FF"/>
        </w:rPr>
        <w:t>10</w:t>
      </w:r>
      <w:r w:rsidR="00453B6A" w:rsidRPr="00E11C0A">
        <w:t>.</w:t>
      </w:r>
      <w:r w:rsidR="00453B6A" w:rsidRPr="00E11C0A">
        <w:tab/>
      </w:r>
      <w:r w:rsidR="00453B6A" w:rsidRPr="00E11C0A">
        <w:rPr>
          <w:u w:val="single"/>
        </w:rPr>
        <w:t>No Indirect Liability</w:t>
      </w:r>
      <w:r w:rsidR="00453B6A" w:rsidRPr="00E11C0A">
        <w:t xml:space="preserve">.  </w:t>
      </w:r>
      <w:r w:rsidR="00EC16E4" w:rsidRPr="00E11C0A">
        <w:t xml:space="preserve">Stanford </w:t>
      </w:r>
      <w:r w:rsidR="00453B6A" w:rsidRPr="00E11C0A">
        <w:t>is not liable for any special, consequential, lost profit, expectation, punitive or other indirect damages in connection with any claim arising out of or related to this Agreement.</w:t>
      </w:r>
    </w:p>
    <w:p w14:paraId="1CEB19BC" w14:textId="77777777" w:rsidR="006B6CA2" w:rsidRDefault="00276EA2" w:rsidP="007860E8">
      <w:pPr>
        <w:widowControl/>
        <w:tabs>
          <w:tab w:val="left" w:pos="360"/>
        </w:tabs>
        <w:spacing w:after="240"/>
        <w:ind w:left="360" w:hanging="360"/>
        <w:rPr>
          <w:color w:val="0000FF"/>
          <w:u w:val="double" w:color="0000FF"/>
        </w:rPr>
      </w:pPr>
      <w:r w:rsidRPr="00276EA2">
        <w:rPr>
          <w:u w:color="0000FF"/>
        </w:rPr>
        <w:lastRenderedPageBreak/>
        <w:t>11</w:t>
      </w:r>
      <w:r w:rsidR="00453B6A" w:rsidRPr="00E11C0A">
        <w:t>.</w:t>
      </w:r>
      <w:r w:rsidR="00453B6A" w:rsidRPr="00E11C0A">
        <w:tab/>
      </w:r>
      <w:r w:rsidR="00453B6A" w:rsidRPr="00E11C0A">
        <w:rPr>
          <w:u w:val="single"/>
        </w:rPr>
        <w:t>Insurance</w:t>
      </w:r>
      <w:r w:rsidR="00453B6A" w:rsidRPr="00E11C0A">
        <w:t>.  User shall</w:t>
      </w:r>
      <w:r w:rsidR="00453B6A" w:rsidRPr="00DF5FEA">
        <w:rPr>
          <w:u w:color="0000FF"/>
        </w:rPr>
        <w:t xml:space="preserve"> </w:t>
      </w:r>
      <w:r w:rsidR="00453B6A" w:rsidRPr="00E11C0A">
        <w:t>procure and maintain, at its own expense for the duration of this Agreement</w:t>
      </w:r>
      <w:r w:rsidR="004627F1" w:rsidRPr="00E11C0A">
        <w:t>,</w:t>
      </w:r>
      <w:r w:rsidR="00453B6A" w:rsidRPr="00E11C0A">
        <w:t xml:space="preserve"> policies</w:t>
      </w:r>
      <w:r w:rsidR="001E2AB4" w:rsidRPr="00E11C0A">
        <w:t xml:space="preserve"> (which</w:t>
      </w:r>
      <w:r w:rsidR="00AB2BEE" w:rsidRPr="00E11C0A">
        <w:t>, if made</w:t>
      </w:r>
      <w:r w:rsidR="001E2AB4" w:rsidRPr="00E11C0A">
        <w:t xml:space="preserve"> on a claims</w:t>
      </w:r>
      <w:r w:rsidR="008B5C55" w:rsidRPr="00E11C0A">
        <w:t>-</w:t>
      </w:r>
      <w:r w:rsidR="001E2AB4" w:rsidRPr="00E11C0A">
        <w:t xml:space="preserve">made basis, </w:t>
      </w:r>
      <w:r w:rsidR="00AB2BEE" w:rsidRPr="00E11C0A">
        <w:t xml:space="preserve">includes </w:t>
      </w:r>
      <w:r w:rsidR="001E2AB4" w:rsidRPr="00E11C0A">
        <w:t xml:space="preserve">adequate tail coverage) </w:t>
      </w:r>
      <w:r w:rsidR="00453B6A" w:rsidRPr="00E11C0A">
        <w:t xml:space="preserve"> of</w:t>
      </w:r>
      <w:r w:rsidR="00453B6A" w:rsidRPr="00BB6AC4">
        <w:rPr>
          <w:u w:color="0000FF"/>
        </w:rPr>
        <w:t>: (a)</w:t>
      </w:r>
      <w:r w:rsidR="00453B6A" w:rsidRPr="00CB11C8">
        <w:t xml:space="preserve"> commercial general liability insurance </w:t>
      </w:r>
      <w:r w:rsidR="00DD5126" w:rsidRPr="00CB11C8">
        <w:t xml:space="preserve">at </w:t>
      </w:r>
      <w:r w:rsidR="00453B6A" w:rsidRPr="00DF5FEA">
        <w:t xml:space="preserve">a </w:t>
      </w:r>
      <w:r w:rsidR="001F3AE7" w:rsidRPr="00DF5FEA">
        <w:t>minimum</w:t>
      </w:r>
      <w:r w:rsidR="001F3AE7" w:rsidRPr="00DF5FEA">
        <w:rPr>
          <w:u w:color="0000FF"/>
        </w:rPr>
        <w:t xml:space="preserve"> </w:t>
      </w:r>
      <w:r w:rsidR="001F3AE7" w:rsidRPr="00DF5FEA">
        <w:t>amount</w:t>
      </w:r>
      <w:r w:rsidR="00453B6A" w:rsidRPr="00DF5FEA">
        <w:t xml:space="preserve"> of</w:t>
      </w:r>
      <w:r w:rsidR="00CF1047" w:rsidRPr="00DF5FEA">
        <w:rPr>
          <w:u w:color="0000FF"/>
        </w:rPr>
        <w:t xml:space="preserve"> </w:t>
      </w:r>
      <w:r w:rsidR="00453B6A" w:rsidRPr="00DF5FEA">
        <w:t>$</w:t>
      </w:r>
      <w:r w:rsidR="00CF1047" w:rsidRPr="00DF5FEA">
        <w:t>1</w:t>
      </w:r>
      <w:r w:rsidR="00453B6A" w:rsidRPr="00DF5FEA">
        <w:t xml:space="preserve">,000,000 per occurrence combined single limit; </w:t>
      </w:r>
      <w:r w:rsidR="00BB6AC4" w:rsidRPr="00DF5FEA">
        <w:t xml:space="preserve">and </w:t>
      </w:r>
      <w:r w:rsidR="00453B6A" w:rsidRPr="00DF5FEA">
        <w:t xml:space="preserve">(b) workers’ compensation/employers’ liability insurance, as required by law, for minimum statutory </w:t>
      </w:r>
      <w:r w:rsidR="001F3AE7" w:rsidRPr="00DF5FEA">
        <w:t>benefits</w:t>
      </w:r>
      <w:r w:rsidR="001F3AE7" w:rsidRPr="00DF5FEA">
        <w:rPr>
          <w:u w:color="0000FF"/>
        </w:rPr>
        <w:t xml:space="preserve"> </w:t>
      </w:r>
      <w:r w:rsidR="001F3AE7" w:rsidRPr="00DF5FEA">
        <w:t>to</w:t>
      </w:r>
      <w:r w:rsidR="00453B6A" w:rsidRPr="00DF5FEA">
        <w:t xml:space="preserve"> insure it, its employees</w:t>
      </w:r>
      <w:r w:rsidR="00453B6A" w:rsidRPr="00DF5FEA">
        <w:rPr>
          <w:u w:color="0000FF"/>
        </w:rPr>
        <w:t xml:space="preserve">, </w:t>
      </w:r>
      <w:r w:rsidR="00453B6A" w:rsidRPr="00DF5FEA">
        <w:t>representatives and agents, including User Personnel, against all claims and</w:t>
      </w:r>
      <w:r w:rsidR="00453B6A" w:rsidRPr="00CB11C8">
        <w:t xml:space="preserve"> liabilities arising out of or related to this Agreement</w:t>
      </w:r>
      <w:r w:rsidR="008B5C55">
        <w:t>,</w:t>
      </w:r>
      <w:r w:rsidR="001E2AB4" w:rsidRPr="00CB11C8">
        <w:t xml:space="preserve"> or such other level of coverage as deemed sufficient by Stanford</w:t>
      </w:r>
      <w:bookmarkStart w:id="8" w:name="OLE_LINK8"/>
      <w:bookmarkStart w:id="9" w:name="OLE_LINK9"/>
      <w:r w:rsidR="008B1AFA" w:rsidRPr="00CB11C8">
        <w:t>.</w:t>
      </w:r>
    </w:p>
    <w:p w14:paraId="0246F84C" w14:textId="77777777" w:rsidR="006B6CA2" w:rsidRPr="00E11C0A" w:rsidRDefault="00276EA2" w:rsidP="007860E8">
      <w:pPr>
        <w:widowControl/>
        <w:tabs>
          <w:tab w:val="left" w:pos="360"/>
        </w:tabs>
        <w:spacing w:after="240"/>
        <w:ind w:left="360" w:hanging="360"/>
      </w:pPr>
      <w:r w:rsidRPr="00276EA2">
        <w:rPr>
          <w:u w:color="0000FF"/>
        </w:rPr>
        <w:t>12</w:t>
      </w:r>
      <w:r w:rsidR="00D65608" w:rsidRPr="00D65608">
        <w:rPr>
          <w:rPrChange w:id="10" w:author="O'NeilS" w:date="2015-01-16T16:24:00Z">
            <w:rPr>
              <w:u w:val="single"/>
            </w:rPr>
          </w:rPrChange>
        </w:rPr>
        <w:t xml:space="preserve">. </w:t>
      </w:r>
      <w:r w:rsidR="00453B6A" w:rsidRPr="00E11C0A">
        <w:rPr>
          <w:u w:val="single"/>
        </w:rPr>
        <w:t>Intellectual Property</w:t>
      </w:r>
      <w:r w:rsidR="00453B6A" w:rsidRPr="00E11C0A">
        <w:t xml:space="preserve">.  </w:t>
      </w:r>
      <w:r w:rsidR="00EC16E4" w:rsidRPr="00E11C0A">
        <w:rPr>
          <w:rFonts w:ascii="TimesNewRoman" w:hAnsi="TimesNewRoman" w:cs="TimesNewRoman"/>
        </w:rPr>
        <w:t xml:space="preserve">Stanford </w:t>
      </w:r>
      <w:r w:rsidR="00453B6A" w:rsidRPr="00E11C0A">
        <w:rPr>
          <w:rFonts w:ascii="TimesNewRoman" w:hAnsi="TimesNewRoman" w:cs="TimesNewRoman"/>
        </w:rPr>
        <w:t xml:space="preserve">makes no claims to inventions developed in the Center by User or User Personnel.  Ownership </w:t>
      </w:r>
      <w:r w:rsidR="004B2DC5" w:rsidRPr="00E11C0A">
        <w:rPr>
          <w:rFonts w:ascii="TimesNewRoman" w:hAnsi="TimesNewRoman" w:cs="TimesNewRoman"/>
        </w:rPr>
        <w:t>of</w:t>
      </w:r>
      <w:r w:rsidR="00453B6A" w:rsidRPr="00E11C0A">
        <w:rPr>
          <w:rFonts w:ascii="TimesNewRoman" w:hAnsi="TimesNewRoman" w:cs="TimesNewRoman"/>
        </w:rPr>
        <w:t xml:space="preserve"> intellectual property resulting from </w:t>
      </w:r>
      <w:r w:rsidR="004B2DC5" w:rsidRPr="00E11C0A">
        <w:rPr>
          <w:rFonts w:ascii="TimesNewRoman" w:hAnsi="TimesNewRoman" w:cs="TimesNewRoman"/>
        </w:rPr>
        <w:t xml:space="preserve">User Personnel </w:t>
      </w:r>
      <w:r w:rsidR="00610468">
        <w:rPr>
          <w:rFonts w:ascii="TimesNewRoman" w:hAnsi="TimesNewRoman" w:cs="TimesNewRoman"/>
        </w:rPr>
        <w:t>work</w:t>
      </w:r>
      <w:r w:rsidR="00453B6A" w:rsidRPr="00E11C0A">
        <w:rPr>
          <w:rFonts w:ascii="TimesNewRoman" w:hAnsi="TimesNewRoman" w:cs="TimesNewRoman"/>
        </w:rPr>
        <w:t xml:space="preserve"> will be governed by the policies of User</w:t>
      </w:r>
      <w:r w:rsidR="00EC16E4" w:rsidRPr="00DF5FEA">
        <w:rPr>
          <w:rFonts w:ascii="TimesNewRoman" w:hAnsi="TimesNewRoman" w:cs="TimesNewRoman"/>
        </w:rPr>
        <w:t>.</w:t>
      </w:r>
      <w:r w:rsidR="00453B6A" w:rsidRPr="00DF5FEA">
        <w:rPr>
          <w:rFonts w:ascii="TimesNewRoman" w:hAnsi="TimesNewRoman" w:cs="TimesNewRoman"/>
        </w:rPr>
        <w:t xml:space="preserve"> </w:t>
      </w:r>
      <w:r w:rsidR="009D238D" w:rsidRPr="00DF5FEA">
        <w:rPr>
          <w:rFonts w:ascii="TimesNewRoman" w:hAnsi="TimesNewRoman" w:cs="TimesNewRoman"/>
        </w:rPr>
        <w:t xml:space="preserve"> </w:t>
      </w:r>
      <w:r w:rsidR="00453B6A" w:rsidRPr="00E11C0A">
        <w:rPr>
          <w:rFonts w:ascii="TimesNewRoman" w:hAnsi="TimesNewRoman" w:cs="TimesNewRoman"/>
        </w:rPr>
        <w:t xml:space="preserve">In the case of inventions </w:t>
      </w:r>
      <w:r w:rsidR="004B2DC5" w:rsidRPr="00E11C0A">
        <w:rPr>
          <w:rFonts w:ascii="TimesNewRoman" w:hAnsi="TimesNewRoman" w:cs="TimesNewRoman"/>
        </w:rPr>
        <w:t xml:space="preserve">where both </w:t>
      </w:r>
      <w:r w:rsidR="007C3FC6" w:rsidRPr="00E11C0A">
        <w:rPr>
          <w:rFonts w:ascii="TimesNewRoman" w:hAnsi="TimesNewRoman" w:cs="TimesNewRoman"/>
        </w:rPr>
        <w:t xml:space="preserve">Stanford and </w:t>
      </w:r>
      <w:r w:rsidR="004B2DC5" w:rsidRPr="00E11C0A">
        <w:rPr>
          <w:rFonts w:ascii="TimesNewRoman" w:hAnsi="TimesNewRoman" w:cs="TimesNewRoman"/>
        </w:rPr>
        <w:t>User personnel are co-inventors</w:t>
      </w:r>
      <w:r w:rsidR="00453B6A" w:rsidRPr="00E11C0A">
        <w:rPr>
          <w:rFonts w:ascii="TimesNewRoman" w:hAnsi="TimesNewRoman" w:cs="TimesNewRoman"/>
        </w:rPr>
        <w:t xml:space="preserve">, </w:t>
      </w:r>
      <w:r w:rsidR="004B2DC5" w:rsidRPr="00E11C0A">
        <w:rPr>
          <w:rFonts w:ascii="TimesNewRoman" w:hAnsi="TimesNewRoman" w:cs="TimesNewRoman"/>
        </w:rPr>
        <w:t xml:space="preserve">the invention </w:t>
      </w:r>
      <w:r w:rsidR="00453B6A" w:rsidRPr="00E11C0A">
        <w:rPr>
          <w:rFonts w:ascii="TimesNewRoman" w:hAnsi="TimesNewRoman" w:cs="TimesNewRoman"/>
        </w:rPr>
        <w:t xml:space="preserve">will be </w:t>
      </w:r>
      <w:r w:rsidR="007C3FC6" w:rsidRPr="00E11C0A">
        <w:rPr>
          <w:rFonts w:ascii="TimesNewRoman" w:hAnsi="TimesNewRoman" w:cs="TimesNewRoman"/>
        </w:rPr>
        <w:t xml:space="preserve">jointly </w:t>
      </w:r>
      <w:r w:rsidR="001F3AE7" w:rsidRPr="00DF5FEA">
        <w:rPr>
          <w:rFonts w:ascii="TimesNewRoman" w:hAnsi="TimesNewRoman" w:cs="TimesNewRoman"/>
        </w:rPr>
        <w:t>owned</w:t>
      </w:r>
      <w:r w:rsidR="00453B6A" w:rsidRPr="00DF5FEA">
        <w:rPr>
          <w:u w:color="0000FF"/>
        </w:rPr>
        <w:t xml:space="preserve"> </w:t>
      </w:r>
    </w:p>
    <w:p w14:paraId="77B03B85" w14:textId="77777777" w:rsidR="00453B6A" w:rsidRPr="00E11C0A" w:rsidRDefault="00276EA2">
      <w:pPr>
        <w:widowControl/>
        <w:tabs>
          <w:tab w:val="left" w:pos="360"/>
        </w:tabs>
        <w:spacing w:after="240"/>
        <w:ind w:left="360" w:hanging="360"/>
      </w:pPr>
      <w:r w:rsidRPr="00276EA2">
        <w:rPr>
          <w:u w:color="0000FF"/>
        </w:rPr>
        <w:t>13</w:t>
      </w:r>
      <w:r w:rsidR="00453B6A" w:rsidRPr="00E11C0A">
        <w:t>.</w:t>
      </w:r>
      <w:r w:rsidR="00453B6A" w:rsidRPr="00E11C0A">
        <w:tab/>
      </w:r>
      <w:bookmarkEnd w:id="8"/>
      <w:bookmarkEnd w:id="9"/>
      <w:r w:rsidR="00453B6A" w:rsidRPr="00E11C0A">
        <w:rPr>
          <w:u w:val="single"/>
        </w:rPr>
        <w:t>Use of Name</w:t>
      </w:r>
      <w:r w:rsidR="00453B6A" w:rsidRPr="00E11C0A">
        <w:t xml:space="preserve">. User may not use any name or mark of Stanford or any of Stanford’s affiliated entities </w:t>
      </w:r>
      <w:r w:rsidR="00233E93">
        <w:t xml:space="preserve">or employees </w:t>
      </w:r>
      <w:r w:rsidR="00453B6A" w:rsidRPr="00E11C0A">
        <w:t xml:space="preserve">without prior written consent </w:t>
      </w:r>
      <w:r w:rsidR="004B2DC5" w:rsidRPr="00E11C0A">
        <w:t xml:space="preserve">from </w:t>
      </w:r>
      <w:r w:rsidR="00453B6A" w:rsidRPr="00E11C0A">
        <w:t>Stanford.</w:t>
      </w:r>
    </w:p>
    <w:p w14:paraId="3EE85B33" w14:textId="77777777" w:rsidR="00593FEC" w:rsidRDefault="00276EA2">
      <w:pPr>
        <w:widowControl/>
        <w:tabs>
          <w:tab w:val="left" w:pos="360"/>
        </w:tabs>
        <w:spacing w:after="240"/>
        <w:ind w:left="360" w:hanging="360"/>
      </w:pPr>
      <w:r w:rsidRPr="00276EA2">
        <w:rPr>
          <w:u w:color="0000FF"/>
        </w:rPr>
        <w:t>14</w:t>
      </w:r>
      <w:r w:rsidR="00453B6A" w:rsidRPr="004D344B">
        <w:t>.</w:t>
      </w:r>
      <w:r w:rsidR="00453B6A" w:rsidRPr="00E11C0A">
        <w:tab/>
      </w:r>
      <w:r w:rsidR="00453B6A" w:rsidRPr="00E11C0A">
        <w:rPr>
          <w:u w:val="single"/>
        </w:rPr>
        <w:t>Dispute Resolution</w:t>
      </w:r>
      <w:r w:rsidR="00453B6A" w:rsidRPr="00E11C0A">
        <w:t xml:space="preserve">.  </w:t>
      </w:r>
      <w:r w:rsidR="0075528C" w:rsidRPr="00E11C0A">
        <w:t xml:space="preserve"> </w:t>
      </w:r>
      <w:r w:rsidR="00453B6A" w:rsidRPr="00E11C0A">
        <w:t>In the event of any dispute relating to, arising out of</w:t>
      </w:r>
      <w:r w:rsidR="004627F1" w:rsidRPr="00E11C0A">
        <w:t>,</w:t>
      </w:r>
      <w:r w:rsidR="00453B6A" w:rsidRPr="00E11C0A">
        <w:t xml:space="preserve"> or in connection with the validity, interpretation or performance of this Agreement, (“Dispute”), the parties</w:t>
      </w:r>
      <w:r w:rsidR="00453B6A">
        <w:t xml:space="preserve"> </w:t>
      </w:r>
      <w:r w:rsidR="0075528C">
        <w:t xml:space="preserve">shall </w:t>
      </w:r>
      <w:r w:rsidR="00A70D58">
        <w:t>meet and confer in order to resolve the Dispute.</w:t>
      </w:r>
      <w:r w:rsidR="009D238D">
        <w:t xml:space="preserve"> </w:t>
      </w:r>
      <w:r w:rsidR="00A70D58">
        <w:t xml:space="preserve"> If they are unsuccessful, they will submit the Dispute to arbitration</w:t>
      </w:r>
      <w:r w:rsidR="00453B6A">
        <w:t xml:space="preserve">.  </w:t>
      </w:r>
      <w:r w:rsidR="00A70D58">
        <w:t xml:space="preserve">A party will commence </w:t>
      </w:r>
      <w:r w:rsidR="001E2524">
        <w:t>arbitration by</w:t>
      </w:r>
      <w:r w:rsidR="00453B6A">
        <w:t xml:space="preserve"> submitting a written notice to the other party describing in reasonable detail the </w:t>
      </w:r>
      <w:r w:rsidR="004627F1">
        <w:t>Dispute</w:t>
      </w:r>
      <w:r w:rsidR="00453B6A">
        <w:t xml:space="preserve"> and </w:t>
      </w:r>
      <w:r w:rsidR="00A70D58">
        <w:t>e</w:t>
      </w:r>
      <w:r w:rsidR="00453B6A">
        <w:t>lecti</w:t>
      </w:r>
      <w:r w:rsidR="00A70D58">
        <w:t>ng</w:t>
      </w:r>
      <w:r w:rsidR="00453B6A">
        <w:t xml:space="preserve"> to submit the matter to binding arbitration by a single arbitrator in accordance with the rules of commercial arbitration of the American Arbitration Association, as modified by the terms of this Agreement.  Within 7 days from the </w:t>
      </w:r>
      <w:r w:rsidR="004B2DC5">
        <w:t xml:space="preserve">other </w:t>
      </w:r>
      <w:r w:rsidR="00453B6A">
        <w:t xml:space="preserve">party’s receipt of the notice of arbitration, the parties shall meet at a mutually agreeable location to discuss the </w:t>
      </w:r>
      <w:r w:rsidR="004627F1">
        <w:t>Dispute</w:t>
      </w:r>
      <w:r w:rsidR="00453B6A">
        <w:t xml:space="preserve">, and each party shall use good faith efforts to achieve a satisfactory resolution.  </w:t>
      </w:r>
      <w:r w:rsidR="004B2DC5">
        <w:t>If</w:t>
      </w:r>
      <w:r w:rsidR="00453B6A">
        <w:t xml:space="preserve"> the </w:t>
      </w:r>
      <w:r w:rsidR="004627F1">
        <w:t>Dispute</w:t>
      </w:r>
      <w:r w:rsidR="00453B6A">
        <w:t xml:space="preserve"> is not resolved to the satisfaction of the parties, the </w:t>
      </w:r>
      <w:r w:rsidR="004627F1">
        <w:t xml:space="preserve">Dispute </w:t>
      </w:r>
      <w:r w:rsidR="00453B6A">
        <w:t xml:space="preserve">shall be submitted to </w:t>
      </w:r>
      <w:r w:rsidR="002E4CF7">
        <w:t xml:space="preserve">arbitration </w:t>
      </w:r>
      <w:r w:rsidR="00453B6A">
        <w:t>before a mutually</w:t>
      </w:r>
      <w:r w:rsidR="004B2DC5">
        <w:t xml:space="preserve"> </w:t>
      </w:r>
      <w:r w:rsidR="00453B6A">
        <w:t xml:space="preserve">agreed upon </w:t>
      </w:r>
      <w:r w:rsidR="002E4CF7">
        <w:t>arbitrator</w:t>
      </w:r>
      <w:r w:rsidR="00453B6A">
        <w:t xml:space="preserve">.  Only those </w:t>
      </w:r>
      <w:r w:rsidR="004627F1">
        <w:t>D</w:t>
      </w:r>
      <w:r w:rsidR="00453B6A">
        <w:t>isputes described in the notice of arbitration shall be adjudicated.  The costs and fees of the arbitrator, including attorney’s fees, shall be allocated by the arbitrator.  The decision reached by the arbitrator shall be final, and judgment may be entered in accordance with applicable law in any court having jurisdiction.</w:t>
      </w:r>
    </w:p>
    <w:p w14:paraId="72FF8413" w14:textId="77777777" w:rsidR="00453B6A" w:rsidRDefault="00276EA2">
      <w:pPr>
        <w:widowControl/>
        <w:tabs>
          <w:tab w:val="left" w:pos="360"/>
        </w:tabs>
        <w:spacing w:after="240"/>
        <w:ind w:left="360" w:hanging="360"/>
      </w:pPr>
      <w:r w:rsidRPr="00276EA2">
        <w:rPr>
          <w:u w:color="0000FF"/>
        </w:rPr>
        <w:t>15</w:t>
      </w:r>
      <w:r w:rsidR="00453B6A" w:rsidRPr="00E11C0A">
        <w:t>.</w:t>
      </w:r>
      <w:r w:rsidR="00453B6A" w:rsidRPr="00E11C0A">
        <w:tab/>
      </w:r>
      <w:r w:rsidR="00453B6A" w:rsidRPr="00E11C0A">
        <w:rPr>
          <w:u w:val="single"/>
        </w:rPr>
        <w:t>Confidential</w:t>
      </w:r>
      <w:r w:rsidR="00453B6A">
        <w:rPr>
          <w:u w:val="single"/>
        </w:rPr>
        <w:t xml:space="preserve"> Information</w:t>
      </w:r>
      <w:r w:rsidR="00453B6A">
        <w:rPr>
          <w:b/>
          <w:bCs/>
        </w:rPr>
        <w:t>.</w:t>
      </w:r>
      <w:r w:rsidR="00453B6A">
        <w:t xml:space="preserve">  </w:t>
      </w:r>
      <w:r w:rsidR="00A70D58">
        <w:t xml:space="preserve">Center is part of an open academic institution and has no duty to keep information supplied by User or User </w:t>
      </w:r>
      <w:r w:rsidR="004B2DC5">
        <w:t>P</w:t>
      </w:r>
      <w:r w:rsidR="00A70D58">
        <w:t>ersonnel confidential.</w:t>
      </w:r>
      <w:r w:rsidR="00E46BD4" w:rsidRPr="00DF5FEA">
        <w:t xml:space="preserve"> </w:t>
      </w:r>
      <w:r w:rsidR="00A70D58">
        <w:t xml:space="preserve"> </w:t>
      </w:r>
      <w:r w:rsidR="00453B6A">
        <w:t>User agrees not to copy</w:t>
      </w:r>
      <w:r w:rsidR="00D534A5">
        <w:t xml:space="preserve"> or use</w:t>
      </w:r>
      <w:r w:rsidR="00453B6A">
        <w:t xml:space="preserve"> </w:t>
      </w:r>
      <w:r w:rsidR="00DD392F">
        <w:t>Center c</w:t>
      </w:r>
      <w:r w:rsidR="00453B6A">
        <w:t xml:space="preserve">onfidential </w:t>
      </w:r>
      <w:r w:rsidR="00DD392F">
        <w:t>i</w:t>
      </w:r>
      <w:r w:rsidR="00453B6A">
        <w:t>nformation</w:t>
      </w:r>
      <w:r w:rsidR="00DD392F">
        <w:t xml:space="preserve"> </w:t>
      </w:r>
      <w:r w:rsidR="00453B6A">
        <w:t xml:space="preserve">except as required </w:t>
      </w:r>
      <w:r w:rsidR="00D534A5">
        <w:t xml:space="preserve">to </w:t>
      </w:r>
      <w:r w:rsidR="00DD392F">
        <w:t xml:space="preserve">perform </w:t>
      </w:r>
      <w:r w:rsidR="00453B6A">
        <w:t>under this Agreement.</w:t>
      </w:r>
    </w:p>
    <w:p w14:paraId="4F7AB0DB" w14:textId="77777777" w:rsidR="00453B6A" w:rsidRDefault="00E11C0A">
      <w:pPr>
        <w:widowControl/>
        <w:tabs>
          <w:tab w:val="left" w:pos="360"/>
        </w:tabs>
        <w:spacing w:after="240"/>
        <w:ind w:left="360" w:hanging="360"/>
      </w:pPr>
      <w:r>
        <w:t>16</w:t>
      </w:r>
      <w:r w:rsidR="00453B6A">
        <w:t>.</w:t>
      </w:r>
      <w:r w:rsidR="00453B6A">
        <w:tab/>
      </w:r>
      <w:r w:rsidR="00453B6A">
        <w:rPr>
          <w:u w:val="single"/>
        </w:rPr>
        <w:t>Export Control Compliance</w:t>
      </w:r>
      <w:r w:rsidR="00453B6A">
        <w:t xml:space="preserve">.  </w:t>
      </w:r>
      <w:r w:rsidR="00453B6A">
        <w:rPr>
          <w:color w:val="000000"/>
        </w:rPr>
        <w:t>User acknowledges that Center is an open laboratory for fundamental research that has many foreign persons as its employees and students</w:t>
      </w:r>
      <w:r w:rsidR="00DD392F">
        <w:rPr>
          <w:color w:val="000000"/>
        </w:rPr>
        <w:t>.</w:t>
      </w:r>
      <w:r w:rsidR="00E46BD4" w:rsidRPr="00DF5FEA">
        <w:rPr>
          <w:color w:val="000000"/>
        </w:rPr>
        <w:t xml:space="preserve"> </w:t>
      </w:r>
      <w:r w:rsidR="00DD392F">
        <w:rPr>
          <w:color w:val="000000"/>
        </w:rPr>
        <w:t xml:space="preserve"> </w:t>
      </w:r>
      <w:r w:rsidR="00453B6A">
        <w:rPr>
          <w:color w:val="000000"/>
        </w:rPr>
        <w:t xml:space="preserve">User understands and agrees that under no circumstances will </w:t>
      </w:r>
      <w:r w:rsidR="00D534A5">
        <w:rPr>
          <w:color w:val="000000"/>
        </w:rPr>
        <w:t xml:space="preserve">User bring </w:t>
      </w:r>
      <w:r w:rsidR="00453B6A">
        <w:rPr>
          <w:color w:val="000000"/>
        </w:rPr>
        <w:t>export control-listed items, or unpublished software source code or technical information</w:t>
      </w:r>
      <w:r w:rsidR="00D534A5">
        <w:rPr>
          <w:color w:val="000000"/>
        </w:rPr>
        <w:t xml:space="preserve"> in the form of defense articles or technical data regulated by the International Traffic in Arms Regulations (ITAR)</w:t>
      </w:r>
      <w:r w:rsidR="00453B6A">
        <w:rPr>
          <w:color w:val="000000"/>
        </w:rPr>
        <w:t xml:space="preserve">, to Center.  Use of Center or </w:t>
      </w:r>
      <w:r w:rsidR="00233E93">
        <w:rPr>
          <w:color w:val="000000"/>
        </w:rPr>
        <w:t xml:space="preserve">its </w:t>
      </w:r>
      <w:r w:rsidR="00DD392F">
        <w:rPr>
          <w:color w:val="000000"/>
        </w:rPr>
        <w:t>facilities</w:t>
      </w:r>
      <w:r w:rsidR="00453B6A">
        <w:rPr>
          <w:color w:val="000000"/>
        </w:rPr>
        <w:t xml:space="preserve"> for activity subject to the ITAR, including the development, assembly or fabrication of defense articles identified on the US Munitions List, is prohibited.</w:t>
      </w:r>
    </w:p>
    <w:p w14:paraId="30DFA763" w14:textId="77777777" w:rsidR="00453B6A" w:rsidRPr="00E11C0A" w:rsidRDefault="00276EA2">
      <w:pPr>
        <w:widowControl/>
        <w:tabs>
          <w:tab w:val="left" w:pos="360"/>
        </w:tabs>
        <w:spacing w:after="240"/>
        <w:ind w:left="360" w:hanging="360"/>
      </w:pPr>
      <w:r w:rsidRPr="00276EA2">
        <w:rPr>
          <w:u w:color="0000FF"/>
        </w:rPr>
        <w:t>17</w:t>
      </w:r>
      <w:r w:rsidR="0031161B" w:rsidRPr="00E11C0A">
        <w:t>. [</w:t>
      </w:r>
      <w:r w:rsidR="00CF1047" w:rsidRPr="00E11C0A">
        <w:t>optional:</w:t>
      </w:r>
      <w:r w:rsidR="00453B6A" w:rsidRPr="00E11C0A">
        <w:tab/>
      </w:r>
      <w:r w:rsidR="00293CA5" w:rsidRPr="00293CA5">
        <w:rPr>
          <w:u w:val="single"/>
        </w:rPr>
        <w:t>Center Specific Provisions</w:t>
      </w:r>
      <w:r w:rsidR="00293CA5" w:rsidRPr="00293CA5">
        <w:t xml:space="preserve">.  User and User Personnel shall comply with Center Specific Provisions in Exhibit </w:t>
      </w:r>
      <w:r w:rsidR="00DE1867">
        <w:t>B</w:t>
      </w:r>
      <w:r w:rsidR="00293CA5" w:rsidRPr="00293CA5">
        <w:t>.</w:t>
      </w:r>
      <w:r w:rsidR="00593FEC">
        <w:t>]</w:t>
      </w:r>
    </w:p>
    <w:p w14:paraId="0F25550A" w14:textId="77777777" w:rsidR="00453B6A" w:rsidRPr="00E11C0A" w:rsidRDefault="00276EA2">
      <w:pPr>
        <w:widowControl/>
        <w:tabs>
          <w:tab w:val="left" w:pos="360"/>
        </w:tabs>
        <w:spacing w:after="240"/>
        <w:ind w:left="360" w:hanging="360"/>
      </w:pPr>
      <w:r w:rsidRPr="00276EA2">
        <w:rPr>
          <w:u w:color="0000FF"/>
        </w:rPr>
        <w:t>18</w:t>
      </w:r>
      <w:r w:rsidR="00453B6A" w:rsidRPr="00E11C0A">
        <w:t>.</w:t>
      </w:r>
      <w:r w:rsidR="00453B6A" w:rsidRPr="00E11C0A">
        <w:tab/>
      </w:r>
      <w:r w:rsidR="00453B6A" w:rsidRPr="00E11C0A">
        <w:rPr>
          <w:u w:val="single"/>
        </w:rPr>
        <w:t>Survival</w:t>
      </w:r>
      <w:r w:rsidR="00453B6A" w:rsidRPr="00E11C0A">
        <w:t xml:space="preserve">.  </w:t>
      </w:r>
      <w:r w:rsidR="001E2524" w:rsidRPr="00E11C0A">
        <w:t xml:space="preserve">Sections </w:t>
      </w:r>
      <w:r w:rsidR="00E11C0A" w:rsidRPr="00A769AE">
        <w:t>8, 9</w:t>
      </w:r>
      <w:r w:rsidR="001E2524" w:rsidRPr="00A769AE">
        <w:t>, 10, 11</w:t>
      </w:r>
      <w:r w:rsidR="00E11C0A" w:rsidRPr="00A769AE">
        <w:t>, 12</w:t>
      </w:r>
      <w:r w:rsidR="001E2524" w:rsidRPr="00A769AE">
        <w:t>, 13, 14</w:t>
      </w:r>
      <w:r w:rsidR="00E11C0A" w:rsidRPr="00A769AE">
        <w:t>, 21, and 2</w:t>
      </w:r>
      <w:r w:rsidR="00610468">
        <w:t>7</w:t>
      </w:r>
      <w:r w:rsidR="00E11C0A" w:rsidRPr="00A769AE">
        <w:t xml:space="preserve"> </w:t>
      </w:r>
      <w:r w:rsidR="00453B6A" w:rsidRPr="00E11C0A">
        <w:t xml:space="preserve">will survive the termination of this Agreement. </w:t>
      </w:r>
    </w:p>
    <w:p w14:paraId="263C0C78" w14:textId="77777777" w:rsidR="00593FEC" w:rsidRDefault="00276EA2">
      <w:pPr>
        <w:tabs>
          <w:tab w:val="left" w:pos="540"/>
        </w:tabs>
      </w:pPr>
      <w:r w:rsidRPr="00276EA2">
        <w:rPr>
          <w:u w:color="0000FF"/>
        </w:rPr>
        <w:t>19</w:t>
      </w:r>
      <w:r w:rsidR="00453B6A" w:rsidRPr="00E11C0A">
        <w:t>.</w:t>
      </w:r>
      <w:r w:rsidR="00E46BD4">
        <w:t xml:space="preserve"> </w:t>
      </w:r>
      <w:r w:rsidR="00453B6A">
        <w:rPr>
          <w:u w:val="single"/>
        </w:rPr>
        <w:t>Notice</w:t>
      </w:r>
      <w:r w:rsidR="00453B6A">
        <w:t xml:space="preserve">.  </w:t>
      </w:r>
      <w:r w:rsidR="00DD392F" w:rsidRPr="00931DB2">
        <w:t>Any notices given under this Agreement will be in writing and delivered by mail, by hand, or by facsimile, addressed to the parties as follows:</w:t>
      </w:r>
    </w:p>
    <w:p w14:paraId="68B71508" w14:textId="77777777" w:rsidR="00593FEC" w:rsidRDefault="00593FEC">
      <w:pPr>
        <w:tabs>
          <w:tab w:val="left" w:pos="540"/>
        </w:tabs>
      </w:pPr>
    </w:p>
    <w:p w14:paraId="52AED202" w14:textId="77777777" w:rsidR="00593FEC" w:rsidRPr="00593FEC" w:rsidRDefault="00453B6A">
      <w:pPr>
        <w:widowControl/>
        <w:tabs>
          <w:tab w:val="left" w:pos="360"/>
        </w:tabs>
        <w:ind w:left="360" w:hanging="360"/>
      </w:pPr>
      <w:r>
        <w:lastRenderedPageBreak/>
        <w:tab/>
      </w:r>
      <w:r w:rsidR="009105B1">
        <w:tab/>
      </w:r>
      <w:r w:rsidR="00593FEC">
        <w:t>If to User:</w:t>
      </w:r>
      <w:r w:rsidR="00593FEC">
        <w:tab/>
      </w:r>
      <w:r w:rsidR="00593FEC">
        <w:tab/>
      </w:r>
      <w:bookmarkStart w:id="11" w:name="Text5"/>
      <w:r w:rsidR="00D65608" w:rsidRPr="00293CA5">
        <w:fldChar w:fldCharType="begin">
          <w:ffData>
            <w:name w:val="Text5"/>
            <w:enabled/>
            <w:calcOnExit w:val="0"/>
            <w:textInput/>
          </w:ffData>
        </w:fldChar>
      </w:r>
      <w:r w:rsidR="00293CA5" w:rsidRPr="00293CA5">
        <w:instrText>FORMTEXT</w:instrText>
      </w:r>
      <w:r w:rsidR="00D65608" w:rsidRPr="00293CA5">
        <w:fldChar w:fldCharType="separate"/>
      </w:r>
      <w:r w:rsidR="00293CA5" w:rsidRPr="00293CA5">
        <w:t>Address Line 1</w:t>
      </w:r>
      <w:bookmarkEnd w:id="11"/>
      <w:r w:rsidR="00D65608" w:rsidRPr="00293CA5">
        <w:fldChar w:fldCharType="end"/>
      </w:r>
    </w:p>
    <w:p w14:paraId="17BB8B78" w14:textId="77777777" w:rsidR="00453B6A" w:rsidRPr="001E2524" w:rsidRDefault="00293CA5">
      <w:pPr>
        <w:widowControl/>
      </w:pPr>
      <w:r w:rsidRPr="00293CA5">
        <w:tab/>
      </w:r>
      <w:r w:rsidRPr="00293CA5">
        <w:tab/>
      </w:r>
      <w:r w:rsidRPr="00293CA5">
        <w:tab/>
      </w:r>
      <w:r w:rsidRPr="00293CA5">
        <w:tab/>
      </w:r>
      <w:bookmarkStart w:id="12" w:name="Text6"/>
      <w:r w:rsidR="00D65608" w:rsidRPr="00293CA5">
        <w:fldChar w:fldCharType="begin">
          <w:ffData>
            <w:name w:val="Text6"/>
            <w:enabled/>
            <w:calcOnExit w:val="0"/>
            <w:textInput/>
          </w:ffData>
        </w:fldChar>
      </w:r>
      <w:r w:rsidRPr="00293CA5">
        <w:instrText>FORMTEXT</w:instrText>
      </w:r>
      <w:r w:rsidR="00D65608" w:rsidRPr="00293CA5">
        <w:fldChar w:fldCharType="separate"/>
      </w:r>
      <w:r w:rsidRPr="00293CA5">
        <w:t>Address Line 2</w:t>
      </w:r>
      <w:bookmarkEnd w:id="12"/>
      <w:r w:rsidR="00D65608" w:rsidRPr="00293CA5">
        <w:fldChar w:fldCharType="end"/>
      </w:r>
    </w:p>
    <w:p w14:paraId="10E22DEC" w14:textId="77777777" w:rsidR="00CF1047" w:rsidRPr="001E2524" w:rsidRDefault="00293CA5" w:rsidP="00CF1047">
      <w:pPr>
        <w:widowControl/>
        <w:ind w:left="2160" w:firstLine="720"/>
      </w:pPr>
      <w:r w:rsidRPr="00293CA5">
        <w:t>e-mail</w:t>
      </w:r>
    </w:p>
    <w:p w14:paraId="50087A78" w14:textId="77777777" w:rsidR="00453B6A" w:rsidRPr="001E2524" w:rsidRDefault="00293CA5">
      <w:pPr>
        <w:widowControl/>
      </w:pPr>
      <w:r w:rsidRPr="00293CA5">
        <w:tab/>
      </w:r>
      <w:r w:rsidRPr="00293CA5">
        <w:tab/>
      </w:r>
      <w:r w:rsidRPr="00293CA5">
        <w:tab/>
      </w:r>
      <w:r w:rsidRPr="00293CA5">
        <w:tab/>
        <w:t xml:space="preserve">Attn:  </w:t>
      </w:r>
      <w:bookmarkStart w:id="13" w:name="Text7"/>
      <w:r w:rsidR="00D65608" w:rsidRPr="00293CA5">
        <w:fldChar w:fldCharType="begin">
          <w:ffData>
            <w:name w:val="Text7"/>
            <w:enabled/>
            <w:calcOnExit w:val="0"/>
            <w:textInput/>
          </w:ffData>
        </w:fldChar>
      </w:r>
      <w:r w:rsidRPr="00293CA5">
        <w:instrText>FORMTEXT</w:instrText>
      </w:r>
      <w:r w:rsidR="00D65608" w:rsidRPr="00293CA5">
        <w:fldChar w:fldCharType="separate"/>
      </w:r>
      <w:r w:rsidRPr="00293CA5">
        <w:t>Name of Contact Person</w:t>
      </w:r>
      <w:bookmarkEnd w:id="13"/>
      <w:r w:rsidR="00D65608" w:rsidRPr="00293CA5">
        <w:fldChar w:fldCharType="end"/>
      </w:r>
    </w:p>
    <w:p w14:paraId="704F2F39" w14:textId="77777777" w:rsidR="00453B6A" w:rsidRPr="001E2524" w:rsidRDefault="00453B6A">
      <w:pPr>
        <w:widowControl/>
      </w:pPr>
    </w:p>
    <w:p w14:paraId="28D3918C" w14:textId="77777777" w:rsidR="00453B6A" w:rsidRPr="001E2524" w:rsidRDefault="00293CA5">
      <w:pPr>
        <w:widowControl/>
      </w:pPr>
      <w:r w:rsidRPr="00293CA5">
        <w:tab/>
        <w:t>If to Center:</w:t>
      </w:r>
      <w:r w:rsidRPr="00293CA5">
        <w:tab/>
      </w:r>
      <w:r w:rsidRPr="00293CA5">
        <w:tab/>
      </w:r>
      <w:r w:rsidR="00D65608" w:rsidRPr="00293CA5">
        <w:fldChar w:fldCharType="begin">
          <w:ffData>
            <w:name w:val="Text5"/>
            <w:enabled/>
            <w:calcOnExit w:val="0"/>
            <w:textInput/>
          </w:ffData>
        </w:fldChar>
      </w:r>
      <w:r w:rsidRPr="00293CA5">
        <w:instrText>FORMTEXT</w:instrText>
      </w:r>
      <w:r w:rsidR="00D65608" w:rsidRPr="00293CA5">
        <w:fldChar w:fldCharType="separate"/>
      </w:r>
      <w:r w:rsidRPr="00293CA5">
        <w:t>Address Line 1</w:t>
      </w:r>
      <w:r w:rsidR="00D65608" w:rsidRPr="00293CA5">
        <w:fldChar w:fldCharType="end"/>
      </w:r>
    </w:p>
    <w:p w14:paraId="57837ACE" w14:textId="77777777" w:rsidR="00453B6A" w:rsidRPr="001E2524" w:rsidRDefault="00293CA5">
      <w:pPr>
        <w:widowControl/>
      </w:pPr>
      <w:r w:rsidRPr="00293CA5">
        <w:tab/>
      </w:r>
      <w:r w:rsidRPr="00293CA5">
        <w:tab/>
      </w:r>
      <w:r w:rsidRPr="00293CA5">
        <w:tab/>
      </w:r>
      <w:r w:rsidRPr="00293CA5">
        <w:tab/>
      </w:r>
      <w:r w:rsidR="00D65608" w:rsidRPr="00293CA5">
        <w:fldChar w:fldCharType="begin">
          <w:ffData>
            <w:name w:val="Text6"/>
            <w:enabled/>
            <w:calcOnExit w:val="0"/>
            <w:textInput/>
          </w:ffData>
        </w:fldChar>
      </w:r>
      <w:r w:rsidRPr="00293CA5">
        <w:instrText>FORMTEXT</w:instrText>
      </w:r>
      <w:r w:rsidR="00D65608" w:rsidRPr="00293CA5">
        <w:fldChar w:fldCharType="separate"/>
      </w:r>
      <w:r w:rsidRPr="00293CA5">
        <w:t>Address Line 2</w:t>
      </w:r>
      <w:r w:rsidR="00D65608" w:rsidRPr="00293CA5">
        <w:fldChar w:fldCharType="end"/>
      </w:r>
    </w:p>
    <w:p w14:paraId="6A0B0D98" w14:textId="77777777" w:rsidR="00CF1047" w:rsidRPr="001E2524" w:rsidRDefault="00293CA5">
      <w:pPr>
        <w:widowControl/>
      </w:pPr>
      <w:r w:rsidRPr="00293CA5">
        <w:tab/>
      </w:r>
      <w:r w:rsidRPr="00293CA5">
        <w:tab/>
      </w:r>
      <w:r w:rsidRPr="00293CA5">
        <w:tab/>
      </w:r>
      <w:r w:rsidRPr="00293CA5">
        <w:tab/>
        <w:t>e-mail</w:t>
      </w:r>
    </w:p>
    <w:p w14:paraId="45157B7A" w14:textId="77777777" w:rsidR="00453B6A" w:rsidRDefault="00293CA5">
      <w:pPr>
        <w:widowControl/>
      </w:pPr>
      <w:r w:rsidRPr="00293CA5">
        <w:tab/>
      </w:r>
      <w:r w:rsidRPr="00293CA5">
        <w:tab/>
      </w:r>
      <w:r w:rsidRPr="00293CA5">
        <w:tab/>
      </w:r>
      <w:r w:rsidRPr="00293CA5">
        <w:tab/>
        <w:t xml:space="preserve">Attn:  </w:t>
      </w:r>
      <w:r w:rsidR="00D65608" w:rsidRPr="00293CA5">
        <w:fldChar w:fldCharType="begin">
          <w:ffData>
            <w:name w:val="Text7"/>
            <w:enabled/>
            <w:calcOnExit w:val="0"/>
            <w:textInput/>
          </w:ffData>
        </w:fldChar>
      </w:r>
      <w:r w:rsidRPr="00293CA5">
        <w:instrText>FORMTEXT</w:instrText>
      </w:r>
      <w:r w:rsidR="00D65608" w:rsidRPr="00293CA5">
        <w:fldChar w:fldCharType="separate"/>
      </w:r>
      <w:r w:rsidRPr="00293CA5">
        <w:t>Name of Contact Person</w:t>
      </w:r>
      <w:r w:rsidR="00D65608" w:rsidRPr="00293CA5">
        <w:fldChar w:fldCharType="end"/>
      </w:r>
    </w:p>
    <w:p w14:paraId="642EC971" w14:textId="77777777" w:rsidR="00453B6A" w:rsidRDefault="00453B6A">
      <w:pPr>
        <w:widowControl/>
      </w:pPr>
    </w:p>
    <w:p w14:paraId="71F2D0E2" w14:textId="77777777" w:rsidR="00453B6A" w:rsidRDefault="00453B6A">
      <w:pPr>
        <w:widowControl/>
      </w:pPr>
      <w:r>
        <w:tab/>
      </w:r>
    </w:p>
    <w:p w14:paraId="0B447055" w14:textId="77777777" w:rsidR="00453B6A" w:rsidRPr="00E11C0A" w:rsidRDefault="00276EA2">
      <w:pPr>
        <w:widowControl/>
        <w:tabs>
          <w:tab w:val="left" w:pos="360"/>
        </w:tabs>
        <w:spacing w:after="240"/>
        <w:ind w:left="360" w:hanging="360"/>
      </w:pPr>
      <w:r w:rsidRPr="00276EA2">
        <w:rPr>
          <w:u w:color="0000FF"/>
        </w:rPr>
        <w:t>20</w:t>
      </w:r>
      <w:r w:rsidR="00453B6A" w:rsidRPr="00E11C0A">
        <w:t>.</w:t>
      </w:r>
      <w:r w:rsidR="00453B6A" w:rsidRPr="00E11C0A">
        <w:tab/>
      </w:r>
      <w:r w:rsidR="00453B6A" w:rsidRPr="00E11C0A">
        <w:rPr>
          <w:u w:val="single"/>
        </w:rPr>
        <w:t>Governing Law</w:t>
      </w:r>
      <w:r w:rsidR="00453B6A" w:rsidRPr="00E11C0A">
        <w:t>.  This Agreement will be construed in accordance with and governed by the laws of the State of California, without regard to conflict of law rules.</w:t>
      </w:r>
    </w:p>
    <w:p w14:paraId="5B9614AA" w14:textId="77777777" w:rsidR="009105B1" w:rsidRDefault="00276EA2" w:rsidP="009105B1">
      <w:pPr>
        <w:widowControl/>
        <w:ind w:left="360" w:hanging="360"/>
      </w:pPr>
      <w:r w:rsidRPr="00276EA2">
        <w:rPr>
          <w:u w:color="0000FF"/>
        </w:rPr>
        <w:t>21</w:t>
      </w:r>
      <w:r w:rsidR="00453B6A" w:rsidRPr="00E11C0A">
        <w:t>.</w:t>
      </w:r>
      <w:r w:rsidR="00453B6A" w:rsidRPr="00E11C0A">
        <w:tab/>
      </w:r>
      <w:r w:rsidR="00453B6A">
        <w:rPr>
          <w:u w:val="single"/>
        </w:rPr>
        <w:t>Assignment</w:t>
      </w:r>
      <w:r w:rsidR="00453B6A">
        <w:t>.  Neither party may assign this Agreement without the written consent of the other</w:t>
      </w:r>
      <w:r w:rsidR="004B2DC5">
        <w:t>,</w:t>
      </w:r>
      <w:r w:rsidR="00453B6A">
        <w:t xml:space="preserve"> and any assignment in violation of this section will be void.</w:t>
      </w:r>
    </w:p>
    <w:p w14:paraId="27A3A8E8" w14:textId="77777777" w:rsidR="009105B1" w:rsidRDefault="009105B1" w:rsidP="009105B1">
      <w:pPr>
        <w:widowControl/>
        <w:ind w:left="360" w:hanging="360"/>
      </w:pPr>
    </w:p>
    <w:p w14:paraId="4C939C61" w14:textId="77777777" w:rsidR="00593FEC" w:rsidRDefault="00E11C0A" w:rsidP="009105B1">
      <w:pPr>
        <w:widowControl/>
        <w:ind w:left="360" w:hanging="360"/>
      </w:pPr>
      <w:r w:rsidRPr="00555108">
        <w:rPr>
          <w:bCs/>
        </w:rPr>
        <w:t>2</w:t>
      </w:r>
      <w:r>
        <w:rPr>
          <w:bCs/>
        </w:rPr>
        <w:t>2</w:t>
      </w:r>
      <w:r w:rsidR="002E4CF7" w:rsidRPr="00555108">
        <w:rPr>
          <w:bCs/>
        </w:rPr>
        <w:t>.</w:t>
      </w:r>
      <w:r w:rsidR="009105B1">
        <w:rPr>
          <w:bCs/>
        </w:rPr>
        <w:t xml:space="preserve"> </w:t>
      </w:r>
      <w:r w:rsidR="002E4CF7" w:rsidRPr="002E4CF7">
        <w:rPr>
          <w:bCs/>
          <w:u w:val="single"/>
        </w:rPr>
        <w:t>Severability</w:t>
      </w:r>
      <w:r w:rsidR="001F3AE7" w:rsidRPr="001F3AE7">
        <w:rPr>
          <w:bCs/>
        </w:rPr>
        <w:t>.</w:t>
      </w:r>
      <w:r w:rsidR="002E4CF7" w:rsidRPr="00B34172">
        <w:t xml:space="preserve">  If any provision of this Agreement becomes or is declared illegal, invalid, or unenforceable, the provision will be deleted from this Agreement.  If the deletion substantially alters the basis of this Agreement, the parties will </w:t>
      </w:r>
      <w:r w:rsidR="00DD392F">
        <w:t>seek</w:t>
      </w:r>
      <w:r w:rsidR="002E4CF7" w:rsidRPr="00B34172">
        <w:t xml:space="preserve"> to amend this Agreement to </w:t>
      </w:r>
      <w:r w:rsidR="004B2DC5">
        <w:t>reflect</w:t>
      </w:r>
      <w:r w:rsidR="002E4CF7" w:rsidRPr="00B34172">
        <w:t xml:space="preserve"> the original intent of the parties.</w:t>
      </w:r>
    </w:p>
    <w:p w14:paraId="55E315BF" w14:textId="77777777" w:rsidR="000C33A9" w:rsidRDefault="000C33A9">
      <w:pPr>
        <w:widowControl/>
        <w:ind w:left="360" w:hanging="360"/>
      </w:pPr>
    </w:p>
    <w:p w14:paraId="03C6186E" w14:textId="77777777" w:rsidR="002E4CF7" w:rsidRPr="00B34172" w:rsidRDefault="00E11C0A" w:rsidP="00A6560B">
      <w:pPr>
        <w:pStyle w:val="BodyTextIndent"/>
        <w:ind w:left="360" w:hanging="360"/>
      </w:pPr>
      <w:r>
        <w:t>23</w:t>
      </w:r>
      <w:r w:rsidR="002E4CF7">
        <w:t>.</w:t>
      </w:r>
      <w:r w:rsidR="002E4CF7">
        <w:tab/>
      </w:r>
      <w:r w:rsidR="002E4CF7" w:rsidRPr="002E4CF7">
        <w:rPr>
          <w:bCs/>
          <w:u w:val="single"/>
        </w:rPr>
        <w:t>Independent Contractors</w:t>
      </w:r>
      <w:r w:rsidR="001F3AE7" w:rsidRPr="001F3AE7">
        <w:rPr>
          <w:bCs/>
        </w:rPr>
        <w:t>.</w:t>
      </w:r>
      <w:r w:rsidR="002E4CF7" w:rsidRPr="00B34172">
        <w:t xml:space="preserve">  Stanford and </w:t>
      </w:r>
      <w:r w:rsidR="002E4CF7">
        <w:t>User</w:t>
      </w:r>
      <w:r w:rsidR="002E4CF7" w:rsidRPr="00B34172">
        <w:t xml:space="preserve"> are independent contractors and neither is an agent, joint </w:t>
      </w:r>
      <w:proofErr w:type="spellStart"/>
      <w:r w:rsidR="002E4CF7" w:rsidRPr="00B34172">
        <w:t>venturer</w:t>
      </w:r>
      <w:proofErr w:type="spellEnd"/>
      <w:r w:rsidR="002E4CF7" w:rsidRPr="00B34172">
        <w:t>, or partner of the other.</w:t>
      </w:r>
    </w:p>
    <w:p w14:paraId="61A3F7D8" w14:textId="77777777" w:rsidR="002E4CF7" w:rsidRPr="00B34172" w:rsidRDefault="00E11C0A" w:rsidP="00A6560B">
      <w:pPr>
        <w:spacing w:before="120"/>
        <w:ind w:left="360" w:hanging="360"/>
      </w:pPr>
      <w:r>
        <w:t>24</w:t>
      </w:r>
      <w:r w:rsidR="00555108">
        <w:t>.</w:t>
      </w:r>
      <w:r w:rsidR="002E4CF7" w:rsidRPr="00B34172">
        <w:tab/>
      </w:r>
      <w:r w:rsidR="002E4CF7" w:rsidRPr="00555108">
        <w:rPr>
          <w:bCs/>
          <w:u w:val="single"/>
        </w:rPr>
        <w:t>Prevailing Terms</w:t>
      </w:r>
      <w:r w:rsidR="002E4CF7" w:rsidRPr="00B34172">
        <w:t xml:space="preserve">.  In the event of any inconsistency between the terms of this Agreement and </w:t>
      </w:r>
      <w:r w:rsidR="004B2DC5">
        <w:t>its exhibits</w:t>
      </w:r>
      <w:r w:rsidR="002E4CF7" w:rsidRPr="00B34172">
        <w:t>, the terms of this Agreement prevail</w:t>
      </w:r>
      <w:r w:rsidR="004B2DC5">
        <w:t>,</w:t>
      </w:r>
      <w:r w:rsidR="00A6560B">
        <w:t xml:space="preserve"> with the exception of Exhibit </w:t>
      </w:r>
      <w:r w:rsidR="00DE1867">
        <w:t>B</w:t>
      </w:r>
      <w:r w:rsidR="00A6560B">
        <w:t>, Center Specific Provisions</w:t>
      </w:r>
      <w:r w:rsidR="002E4CF7" w:rsidRPr="00B34172">
        <w:t>.</w:t>
      </w:r>
      <w:r w:rsidR="00A6560B">
        <w:t xml:space="preserve"> </w:t>
      </w:r>
      <w:r w:rsidR="00E46BD4" w:rsidRPr="00DF5FEA">
        <w:t xml:space="preserve"> </w:t>
      </w:r>
      <w:r w:rsidR="007860E8">
        <w:t xml:space="preserve">If specified, </w:t>
      </w:r>
      <w:r w:rsidR="00A6560B">
        <w:t xml:space="preserve">Exhibit </w:t>
      </w:r>
      <w:r w:rsidR="00DE1867">
        <w:t xml:space="preserve">B </w:t>
      </w:r>
      <w:r w:rsidR="00A6560B">
        <w:t>terms shall prevail over this Agreement.</w:t>
      </w:r>
    </w:p>
    <w:p w14:paraId="6A680909" w14:textId="77777777" w:rsidR="00EA0E50" w:rsidRPr="00EA0E50" w:rsidRDefault="00E11C0A" w:rsidP="00EA0E50">
      <w:pPr>
        <w:spacing w:before="120"/>
        <w:ind w:left="360" w:hanging="360"/>
        <w:rPr>
          <w:ins w:id="14" w:author="O'NeilS" w:date="2015-01-16T16:25:00Z"/>
        </w:rPr>
      </w:pPr>
      <w:r>
        <w:t>25</w:t>
      </w:r>
      <w:r w:rsidR="00555108">
        <w:t xml:space="preserve">. </w:t>
      </w:r>
      <w:r w:rsidR="002E4CF7" w:rsidRPr="00555108">
        <w:rPr>
          <w:bCs/>
          <w:u w:val="single"/>
        </w:rPr>
        <w:t>Entire Agreement</w:t>
      </w:r>
      <w:r w:rsidR="001F3AE7" w:rsidRPr="001F3AE7">
        <w:rPr>
          <w:bCs/>
        </w:rPr>
        <w:t>.</w:t>
      </w:r>
      <w:r w:rsidR="002E4CF7" w:rsidRPr="00B34172">
        <w:t xml:space="preserve">  This Agreement represents the entire agreement and understanding between the parties with respect to its subject matter.  It supersedes all prior or contemporaneous discussions, representations, or agreements, whether written or oral, of the parties regarding this subject matter.</w:t>
      </w:r>
      <w:ins w:id="15" w:author="O'NeilS" w:date="2015-01-16T16:25:00Z">
        <w:r w:rsidR="00EA0E50" w:rsidRPr="00EA0E50">
          <w:t xml:space="preserve"> Printed standard terms from any </w:t>
        </w:r>
      </w:ins>
      <w:ins w:id="16" w:author="O'NeilS" w:date="2015-01-16T16:35:00Z">
        <w:r w:rsidR="00DB5F85">
          <w:t>User</w:t>
        </w:r>
      </w:ins>
      <w:ins w:id="17" w:author="O'NeilS" w:date="2015-01-16T16:25:00Z">
        <w:r w:rsidR="00EA0E50" w:rsidRPr="00EA0E50">
          <w:t xml:space="preserve"> purchase order, invoice, or other documentation provided by </w:t>
        </w:r>
      </w:ins>
      <w:ins w:id="18" w:author="O'NeilS" w:date="2015-01-16T16:35:00Z">
        <w:r w:rsidR="00DB5F85">
          <w:t>User</w:t>
        </w:r>
      </w:ins>
      <w:ins w:id="19" w:author="O'NeilS" w:date="2015-01-16T16:25:00Z">
        <w:r w:rsidR="00EA0E50" w:rsidRPr="00EA0E50">
          <w:t xml:space="preserve"> will ne</w:t>
        </w:r>
        <w:r w:rsidR="00EA0E50">
          <w:t xml:space="preserve">ither supplement nor supersede </w:t>
        </w:r>
        <w:r w:rsidR="00EA0E50" w:rsidRPr="00EA0E50">
          <w:t>the terms and conditions of this Agreement.</w:t>
        </w:r>
      </w:ins>
    </w:p>
    <w:p w14:paraId="342F89DE" w14:textId="77777777" w:rsidR="002E4CF7" w:rsidRPr="00B34172" w:rsidDel="00EA0E50" w:rsidRDefault="002E4CF7" w:rsidP="00A6560B">
      <w:pPr>
        <w:spacing w:before="120"/>
        <w:ind w:left="360" w:hanging="360"/>
        <w:rPr>
          <w:del w:id="20" w:author="O'NeilS" w:date="2015-01-16T16:26:00Z"/>
        </w:rPr>
      </w:pPr>
    </w:p>
    <w:p w14:paraId="1EC8DD32" w14:textId="77777777" w:rsidR="002E4CF7" w:rsidRPr="00B34172" w:rsidRDefault="00E11C0A" w:rsidP="00A6560B">
      <w:pPr>
        <w:spacing w:before="120"/>
        <w:ind w:left="360" w:hanging="360"/>
      </w:pPr>
      <w:r>
        <w:t>26</w:t>
      </w:r>
      <w:r w:rsidR="00555108">
        <w:t>.</w:t>
      </w:r>
      <w:r w:rsidR="002E4CF7" w:rsidRPr="00B34172">
        <w:tab/>
      </w:r>
      <w:r w:rsidR="002E4CF7" w:rsidRPr="00555108">
        <w:rPr>
          <w:bCs/>
          <w:u w:val="single"/>
        </w:rPr>
        <w:t>Amendments or Changes</w:t>
      </w:r>
      <w:r w:rsidR="001F3AE7" w:rsidRPr="001F3AE7">
        <w:rPr>
          <w:bCs/>
        </w:rPr>
        <w:t>.</w:t>
      </w:r>
      <w:r w:rsidR="002E4CF7" w:rsidRPr="00B34172">
        <w:t xml:space="preserve">  Amendments or changes to this Agreement must be in writing and signed by the parties’ authorized representatives.</w:t>
      </w:r>
    </w:p>
    <w:p w14:paraId="1ADA8EF3" w14:textId="77777777" w:rsidR="002E4CF7" w:rsidRDefault="00E11C0A" w:rsidP="00A6560B">
      <w:pPr>
        <w:spacing w:before="120"/>
        <w:ind w:left="360" w:hanging="360"/>
      </w:pPr>
      <w:r>
        <w:t>27</w:t>
      </w:r>
      <w:r w:rsidR="00555108">
        <w:t>.</w:t>
      </w:r>
      <w:r w:rsidR="002E4CF7" w:rsidRPr="00B34172">
        <w:tab/>
      </w:r>
      <w:r w:rsidR="002E4CF7" w:rsidRPr="00555108">
        <w:rPr>
          <w:u w:val="single"/>
        </w:rPr>
        <w:t>Electronic Signatures</w:t>
      </w:r>
      <w:r w:rsidR="002E4CF7" w:rsidRPr="00CA0B11">
        <w:t>.</w:t>
      </w:r>
      <w:r w:rsidR="002E4CF7" w:rsidRPr="00B34172">
        <w:t xml:space="preserve">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14:paraId="4DAAB434" w14:textId="77777777" w:rsidR="00E84BF0" w:rsidRDefault="00E84BF0" w:rsidP="00A6560B">
      <w:pPr>
        <w:spacing w:before="120"/>
        <w:ind w:left="360" w:hanging="360"/>
      </w:pPr>
    </w:p>
    <w:p w14:paraId="28D00403" w14:textId="77777777" w:rsidR="00E84BF0" w:rsidRDefault="00E84BF0" w:rsidP="00A6560B">
      <w:pPr>
        <w:spacing w:before="120"/>
        <w:ind w:left="360" w:hanging="360"/>
      </w:pPr>
    </w:p>
    <w:p w14:paraId="4F36A7C1" w14:textId="77777777" w:rsidR="00E84BF0" w:rsidRDefault="00E84BF0" w:rsidP="00E84BF0">
      <w:pPr>
        <w:spacing w:before="120"/>
        <w:ind w:left="360" w:hanging="360"/>
        <w:jc w:val="center"/>
      </w:pPr>
      <w:r>
        <w:t>[SIGNATURES ON FOLLOWING PAGE]</w:t>
      </w:r>
    </w:p>
    <w:p w14:paraId="7ECE6795" w14:textId="77777777" w:rsidR="00E84BF0" w:rsidRDefault="00E84BF0">
      <w:pPr>
        <w:widowControl/>
        <w:autoSpaceDE/>
        <w:autoSpaceDN/>
        <w:adjustRightInd/>
      </w:pPr>
      <w:r>
        <w:br w:type="page"/>
      </w:r>
    </w:p>
    <w:p w14:paraId="4F68C27A" w14:textId="77777777" w:rsidR="00E84BF0" w:rsidRPr="00B34172" w:rsidRDefault="00E84BF0" w:rsidP="00C41BA7">
      <w:pPr>
        <w:spacing w:before="120"/>
        <w:ind w:left="360" w:hanging="360"/>
        <w:jc w:val="center"/>
      </w:pPr>
    </w:p>
    <w:p w14:paraId="00F9AC33" w14:textId="77777777" w:rsidR="009C11D9" w:rsidRDefault="00CA0B11" w:rsidP="009C11D9">
      <w:pPr>
        <w:widowControl/>
      </w:pPr>
      <w:r>
        <w:t>Agreed b</w:t>
      </w:r>
      <w:r w:rsidR="00276EA2" w:rsidRPr="00276EA2">
        <w:t>y</w:t>
      </w:r>
      <w:r w:rsidR="00276EA2">
        <w:rPr>
          <w:smallCaps/>
          <w:sz w:val="28"/>
        </w:rPr>
        <w:t xml:space="preserve"> </w:t>
      </w:r>
      <w:r w:rsidR="009C11D9">
        <w:rPr>
          <w:smallCaps/>
        </w:rPr>
        <w:t>[USER]</w:t>
      </w:r>
      <w:r w:rsidR="00E84BF0">
        <w:rPr>
          <w:smallCaps/>
        </w:rPr>
        <w:t>: _________________________</w:t>
      </w:r>
    </w:p>
    <w:p w14:paraId="054FC6E5" w14:textId="77777777" w:rsidR="009C11D9" w:rsidRDefault="009C11D9" w:rsidP="009C11D9">
      <w:pPr>
        <w:widowControl/>
      </w:pPr>
    </w:p>
    <w:p w14:paraId="608DF2AB" w14:textId="77777777" w:rsidR="009C11D9" w:rsidRDefault="00E84BF0" w:rsidP="009C11D9">
      <w:pPr>
        <w:widowControl/>
      </w:pPr>
      <w:r>
        <w:t>Signature</w:t>
      </w:r>
      <w:r w:rsidR="009C11D9">
        <w:t>: ______________________________</w:t>
      </w:r>
    </w:p>
    <w:p w14:paraId="40A3674A" w14:textId="77777777" w:rsidR="00E46BD4" w:rsidRDefault="00E46BD4" w:rsidP="009C11D9">
      <w:pPr>
        <w:widowControl/>
      </w:pPr>
    </w:p>
    <w:p w14:paraId="57BE6250" w14:textId="77777777" w:rsidR="009C11D9" w:rsidRDefault="00E84BF0" w:rsidP="009C11D9">
      <w:pPr>
        <w:widowControl/>
      </w:pPr>
      <w:r>
        <w:t xml:space="preserve">Print </w:t>
      </w:r>
      <w:r w:rsidR="009C11D9">
        <w:t>Name:</w:t>
      </w:r>
      <w:r>
        <w:t xml:space="preserve"> ____________________________</w:t>
      </w:r>
    </w:p>
    <w:p w14:paraId="3DCE8E80" w14:textId="77777777" w:rsidR="00E46BD4" w:rsidRDefault="00E46BD4" w:rsidP="009C11D9">
      <w:pPr>
        <w:widowControl/>
      </w:pPr>
    </w:p>
    <w:p w14:paraId="383D8C82" w14:textId="77777777" w:rsidR="009C11D9" w:rsidRDefault="009C11D9" w:rsidP="009C11D9">
      <w:pPr>
        <w:widowControl/>
      </w:pPr>
      <w:r>
        <w:t>Title:</w:t>
      </w:r>
      <w:r>
        <w:tab/>
      </w:r>
      <w:r w:rsidR="00E84BF0">
        <w:t>_______________________________</w:t>
      </w:r>
    </w:p>
    <w:p w14:paraId="2C44200F" w14:textId="77777777" w:rsidR="009C11D9" w:rsidRDefault="009C11D9" w:rsidP="009C11D9">
      <w:pPr>
        <w:widowControl/>
      </w:pPr>
    </w:p>
    <w:p w14:paraId="4C8EA834" w14:textId="77777777" w:rsidR="00D534A5" w:rsidRDefault="00D534A5">
      <w:pPr>
        <w:widowControl/>
        <w:autoSpaceDE/>
        <w:autoSpaceDN/>
        <w:adjustRightInd/>
      </w:pPr>
    </w:p>
    <w:p w14:paraId="17D7BB0B" w14:textId="77777777" w:rsidR="00453B6A" w:rsidRDefault="00453B6A">
      <w:pPr>
        <w:widowControl/>
      </w:pPr>
    </w:p>
    <w:p w14:paraId="4A2F5AE7" w14:textId="77777777" w:rsidR="00453B6A" w:rsidRDefault="00E84BF0">
      <w:pPr>
        <w:widowControl/>
      </w:pPr>
      <w:r>
        <w:t>STANFORD</w:t>
      </w:r>
      <w:r w:rsidR="009C11D9">
        <w:t xml:space="preserve"> </w:t>
      </w:r>
      <w:r w:rsidR="00CF1047">
        <w:t>CENTER</w:t>
      </w:r>
      <w:r>
        <w:t xml:space="preserve"> Acknowledgment:</w:t>
      </w:r>
    </w:p>
    <w:p w14:paraId="15BF3BD1" w14:textId="77777777" w:rsidR="00CF1047" w:rsidRDefault="00DD392F">
      <w:pPr>
        <w:widowControl/>
      </w:pPr>
      <w:r>
        <w:t xml:space="preserve">  </w:t>
      </w:r>
    </w:p>
    <w:p w14:paraId="646689FB" w14:textId="77777777" w:rsidR="00E84BF0" w:rsidRDefault="00E84BF0">
      <w:pPr>
        <w:widowControl/>
      </w:pPr>
      <w:r>
        <w:t>Stanford Center: __________________________</w:t>
      </w:r>
    </w:p>
    <w:p w14:paraId="4CC83FD8" w14:textId="77777777" w:rsidR="00E84BF0" w:rsidRDefault="00E84BF0">
      <w:pPr>
        <w:widowControl/>
      </w:pPr>
    </w:p>
    <w:p w14:paraId="39461D42" w14:textId="77777777" w:rsidR="00CF1047" w:rsidRDefault="00E84BF0">
      <w:pPr>
        <w:widowControl/>
      </w:pPr>
      <w:r>
        <w:t>Signature</w:t>
      </w:r>
      <w:r w:rsidR="00CF1047">
        <w:t>: ______________________________</w:t>
      </w:r>
      <w:r w:rsidR="003506CF">
        <w:t>___</w:t>
      </w:r>
    </w:p>
    <w:p w14:paraId="51DD3402" w14:textId="77777777" w:rsidR="00E46BD4" w:rsidRDefault="00E46BD4">
      <w:pPr>
        <w:widowControl/>
      </w:pPr>
    </w:p>
    <w:p w14:paraId="2E21120F" w14:textId="77777777" w:rsidR="00CF1047" w:rsidRDefault="00E84BF0">
      <w:pPr>
        <w:widowControl/>
      </w:pPr>
      <w:r>
        <w:t xml:space="preserve">Print </w:t>
      </w:r>
      <w:r w:rsidR="00CF1047">
        <w:t>Name</w:t>
      </w:r>
      <w:r w:rsidR="001E2524">
        <w:t>:</w:t>
      </w:r>
    </w:p>
    <w:p w14:paraId="45BEA16A" w14:textId="77777777" w:rsidR="00E46BD4" w:rsidRDefault="00E46BD4">
      <w:pPr>
        <w:widowControl/>
      </w:pPr>
    </w:p>
    <w:p w14:paraId="3D4342CA" w14:textId="77777777" w:rsidR="00CF1047" w:rsidRDefault="00CF1047">
      <w:pPr>
        <w:widowControl/>
      </w:pPr>
      <w:r>
        <w:t>Title</w:t>
      </w:r>
      <w:r w:rsidR="001E2524">
        <w:t>:</w:t>
      </w:r>
    </w:p>
    <w:p w14:paraId="58660CB5" w14:textId="77777777" w:rsidR="00605E3D" w:rsidRDefault="00453B6A" w:rsidP="00605E3D">
      <w:pPr>
        <w:widowControl/>
        <w:jc w:val="center"/>
        <w:rPr>
          <w:caps/>
        </w:rPr>
      </w:pPr>
      <w:r>
        <w:br w:type="page"/>
      </w:r>
    </w:p>
    <w:p w14:paraId="5E0266FA" w14:textId="77777777" w:rsidR="009F0ABD" w:rsidRDefault="00605E3D">
      <w:pPr>
        <w:widowControl/>
        <w:spacing w:after="120"/>
        <w:jc w:val="center"/>
        <w:rPr>
          <w:caps/>
        </w:rPr>
      </w:pPr>
      <w:r>
        <w:rPr>
          <w:caps/>
        </w:rPr>
        <w:lastRenderedPageBreak/>
        <w:t>exhibit A</w:t>
      </w:r>
    </w:p>
    <w:p w14:paraId="1D355BE4" w14:textId="77777777" w:rsidR="009F0ABD" w:rsidRDefault="00605E3D">
      <w:pPr>
        <w:rPr>
          <w:rFonts w:ascii="Arial" w:hAnsi="Arial" w:cs="Arial"/>
          <w:b/>
          <w:bCs/>
          <w:sz w:val="22"/>
          <w:szCs w:val="22"/>
        </w:rPr>
      </w:pPr>
      <w:r w:rsidRPr="00727491">
        <w:rPr>
          <w:rFonts w:ascii="Arial" w:hAnsi="Arial" w:cs="Arial"/>
          <w:b/>
          <w:bCs/>
          <w:sz w:val="22"/>
          <w:szCs w:val="22"/>
        </w:rPr>
        <w:t>RELEASE AND WAIVER OF LIABILITY,</w:t>
      </w:r>
      <w:r w:rsidR="009C11D9">
        <w:rPr>
          <w:rFonts w:ascii="Arial" w:hAnsi="Arial" w:cs="Arial"/>
          <w:b/>
          <w:bCs/>
          <w:sz w:val="22"/>
          <w:szCs w:val="22"/>
        </w:rPr>
        <w:t xml:space="preserve"> </w:t>
      </w:r>
      <w:r w:rsidRPr="00F1120F">
        <w:rPr>
          <w:rFonts w:ascii="Arial" w:hAnsi="Arial" w:cs="Arial"/>
          <w:b/>
          <w:bCs/>
          <w:sz w:val="22"/>
          <w:szCs w:val="22"/>
        </w:rPr>
        <w:t>ASSUMPTION OF RISK AND INDEMNITY AGREEMENT</w:t>
      </w:r>
    </w:p>
    <w:p w14:paraId="2312EFDB" w14:textId="77777777" w:rsidR="009F0ABD" w:rsidRDefault="009F0ABD">
      <w:pPr>
        <w:rPr>
          <w:rFonts w:ascii="Californian FB" w:hAnsi="Californian FB"/>
        </w:rPr>
      </w:pPr>
    </w:p>
    <w:p w14:paraId="2888569D" w14:textId="77777777" w:rsidR="00605E3D" w:rsidRDefault="00605E3D" w:rsidP="00605E3D">
      <w:pPr>
        <w:jc w:val="right"/>
        <w:rPr>
          <w:rFonts w:ascii="Arial" w:hAnsi="Arial" w:cs="Arial"/>
          <w:b/>
          <w:sz w:val="20"/>
          <w:szCs w:val="20"/>
        </w:rPr>
      </w:pPr>
    </w:p>
    <w:p w14:paraId="116F8567" w14:textId="77777777" w:rsidR="00605E3D" w:rsidRPr="002872FD" w:rsidRDefault="00605E3D" w:rsidP="00605E3D">
      <w:pPr>
        <w:jc w:val="right"/>
        <w:rPr>
          <w:rFonts w:ascii="Arial" w:hAnsi="Arial" w:cs="Arial"/>
          <w:sz w:val="20"/>
          <w:szCs w:val="20"/>
        </w:rPr>
      </w:pPr>
      <w:r w:rsidRPr="002872FD">
        <w:rPr>
          <w:rFonts w:ascii="Arial" w:hAnsi="Arial" w:cs="Arial"/>
          <w:sz w:val="20"/>
          <w:szCs w:val="20"/>
        </w:rPr>
        <w:t>____________________________________</w:t>
      </w:r>
    </w:p>
    <w:p w14:paraId="7E5D7504" w14:textId="77777777" w:rsidR="00605E3D" w:rsidRPr="00F1120F" w:rsidRDefault="00605E3D" w:rsidP="00605E3D">
      <w:pPr>
        <w:jc w:val="right"/>
        <w:rPr>
          <w:rFonts w:ascii="Arial" w:hAnsi="Arial" w:cs="Arial"/>
          <w:b/>
          <w:sz w:val="20"/>
          <w:szCs w:val="20"/>
        </w:rPr>
      </w:pPr>
      <w:r w:rsidRPr="00F1120F">
        <w:rPr>
          <w:rFonts w:ascii="Arial" w:hAnsi="Arial" w:cs="Arial"/>
          <w:b/>
          <w:sz w:val="20"/>
          <w:szCs w:val="20"/>
        </w:rPr>
        <w:t>DATE RELEASE SIGNED</w:t>
      </w:r>
    </w:p>
    <w:p w14:paraId="625F07EC" w14:textId="77777777" w:rsidR="00605E3D" w:rsidRDefault="00605E3D" w:rsidP="00605E3D">
      <w:pPr>
        <w:rPr>
          <w:rFonts w:ascii="Arial" w:hAnsi="Arial" w:cs="Arial"/>
          <w:sz w:val="22"/>
        </w:rPr>
      </w:pPr>
    </w:p>
    <w:p w14:paraId="72BFD11B" w14:textId="77777777" w:rsidR="00BE36D0" w:rsidRPr="00D84731" w:rsidRDefault="00BE36D0" w:rsidP="00BE36D0">
      <w:pPr>
        <w:jc w:val="center"/>
        <w:rPr>
          <w:b/>
          <w:bCs/>
        </w:rPr>
      </w:pPr>
      <w:r w:rsidRPr="00D84731">
        <w:rPr>
          <w:b/>
          <w:bCs/>
        </w:rPr>
        <w:t>USER RELEASE AND WAIVER OF LIABILITY FOR WORK PERFORMED AT CENTER</w:t>
      </w:r>
    </w:p>
    <w:p w14:paraId="43C5F9FC" w14:textId="77777777" w:rsidR="00BE36D0" w:rsidRPr="00D84731" w:rsidRDefault="00BE36D0" w:rsidP="00BE36D0">
      <w:pPr>
        <w:jc w:val="center"/>
      </w:pPr>
    </w:p>
    <w:p w14:paraId="1D141815" w14:textId="77777777" w:rsidR="00BE36D0" w:rsidRPr="00D84731" w:rsidRDefault="00BE36D0" w:rsidP="00BE36D0">
      <w:pPr>
        <w:spacing w:after="120" w:line="360" w:lineRule="auto"/>
      </w:pPr>
      <w:r w:rsidRPr="00D84731">
        <w:t xml:space="preserve">I am fully aware of the risks and hazards connected with my activities at the </w:t>
      </w:r>
      <w:r>
        <w:t>_____________________</w:t>
      </w:r>
      <w:r w:rsidRPr="00D84731">
        <w:t xml:space="preserve"> Center, and I agree to undertake all related training that is recommended or required by Center personnel. I am aware that such activities </w:t>
      </w:r>
      <w:r>
        <w:t>may present significant risk</w:t>
      </w:r>
      <w:r w:rsidRPr="00D84731">
        <w:t xml:space="preserve">, and I am voluntarily choosing to participate in these activities, knowing that the activities may be hazardous. I voluntarily assume full responsibility for any risks of loss, property damage, or personal injury, including my death, and for any loss or damage to my property or my employer’s </w:t>
      </w:r>
      <w:r w:rsidR="00CF184B" w:rsidRPr="00D84731">
        <w:t>property that</w:t>
      </w:r>
      <w:r w:rsidRPr="00D84731">
        <w:t xml:space="preserve"> could result from my engaging in activities at Center. I release the Center and Stanford University to the fullest extent possible in return for permission to use Center facilities and equipment. I understand and agree that I am assuming full responsibility both for using Center equipment and all other activities I perform at Center. I agree that Stanford and others at the Center are not responsible for any loss, property damage or personal injury to me. </w:t>
      </w:r>
    </w:p>
    <w:p w14:paraId="26ECA7CF" w14:textId="77777777" w:rsidR="00BE36D0" w:rsidRDefault="00BE36D0" w:rsidP="00BE36D0">
      <w:pPr>
        <w:pStyle w:val="Header"/>
        <w:spacing w:after="120" w:line="360" w:lineRule="auto"/>
        <w:rPr>
          <w:b/>
        </w:rPr>
      </w:pPr>
      <w:r w:rsidRPr="00D84731">
        <w:t>It is my intent that this User Release and Waiver Agreement also binds the members of my family and my spouse, if I am alive, and my heirs, assigns and personal r</w:t>
      </w:r>
      <w:r>
        <w:t>epresentative, if I am deceased.</w:t>
      </w:r>
      <w:r w:rsidRPr="00D84731">
        <w:t xml:space="preserve"> </w:t>
      </w:r>
    </w:p>
    <w:p w14:paraId="5FEE834B" w14:textId="77777777" w:rsidR="00BE36D0" w:rsidRDefault="00BE36D0" w:rsidP="00BE36D0">
      <w:pPr>
        <w:pStyle w:val="Header"/>
        <w:rPr>
          <w:b/>
        </w:rPr>
      </w:pPr>
      <w:r w:rsidRPr="00D84731">
        <w:rPr>
          <w:b/>
        </w:rPr>
        <w:t xml:space="preserve">I HAVE READ THIS “USER RELEASE AND WAIVER OF LIABILITY FOR WORK PERFORMED AT CENTER” AND I FULLY UNDERSTAND ITS TERMS AND THAT I AM GIVING UP CERTAIN RIGHTS BY SIGNING IT.  </w:t>
      </w:r>
    </w:p>
    <w:p w14:paraId="5C2FBEF1" w14:textId="77777777" w:rsidR="00BE36D0" w:rsidRDefault="00BE36D0" w:rsidP="00BE36D0">
      <w:pPr>
        <w:pStyle w:val="Header"/>
        <w:rPr>
          <w:b/>
        </w:rPr>
      </w:pPr>
    </w:p>
    <w:p w14:paraId="2EBD1691" w14:textId="77777777" w:rsidR="00BE36D0" w:rsidRPr="00D84731" w:rsidRDefault="00BE36D0" w:rsidP="00BE36D0">
      <w:pPr>
        <w:pStyle w:val="Header"/>
        <w:rPr>
          <w:b/>
        </w:rPr>
      </w:pPr>
    </w:p>
    <w:p w14:paraId="27178B8C" w14:textId="77777777" w:rsidR="00605E3D" w:rsidRDefault="00605E3D" w:rsidP="00605E3D">
      <w:pPr>
        <w:rPr>
          <w:rFonts w:ascii="Arial" w:hAnsi="Arial" w:cs="Arial"/>
          <w:sz w:val="22"/>
        </w:rPr>
      </w:pPr>
      <w:r w:rsidRPr="00727491">
        <w:rPr>
          <w:rFonts w:ascii="Arial" w:hAnsi="Arial" w:cs="Arial"/>
          <w:sz w:val="22"/>
        </w:rPr>
        <w:tab/>
      </w:r>
      <w:r w:rsidRPr="00727491">
        <w:rPr>
          <w:rFonts w:ascii="Arial" w:hAnsi="Arial" w:cs="Arial"/>
          <w:sz w:val="22"/>
        </w:rPr>
        <w:tab/>
      </w:r>
      <w:r w:rsidRPr="00727491">
        <w:rPr>
          <w:rFonts w:ascii="Arial" w:hAnsi="Arial" w:cs="Arial"/>
          <w:sz w:val="22"/>
        </w:rPr>
        <w:tab/>
      </w:r>
    </w:p>
    <w:p w14:paraId="4D514FA7" w14:textId="77777777" w:rsidR="00605E3D" w:rsidRPr="00727491" w:rsidRDefault="00605E3D" w:rsidP="00605E3D">
      <w:pPr>
        <w:ind w:left="2880" w:firstLine="720"/>
        <w:rPr>
          <w:rFonts w:ascii="Arial" w:hAnsi="Arial" w:cs="Arial"/>
          <w:sz w:val="22"/>
        </w:rPr>
      </w:pPr>
      <w:r w:rsidRPr="00727491">
        <w:rPr>
          <w:rFonts w:ascii="Arial" w:hAnsi="Arial" w:cs="Arial"/>
          <w:sz w:val="22"/>
        </w:rPr>
        <w:t>USER PERSONNEL:</w:t>
      </w:r>
    </w:p>
    <w:p w14:paraId="436992AF" w14:textId="77777777" w:rsidR="00605E3D" w:rsidRPr="00727491" w:rsidRDefault="00605E3D" w:rsidP="00605E3D">
      <w:pPr>
        <w:rPr>
          <w:rFonts w:ascii="Arial" w:hAnsi="Arial" w:cs="Arial"/>
          <w:sz w:val="22"/>
        </w:rPr>
      </w:pPr>
    </w:p>
    <w:p w14:paraId="442D1552" w14:textId="77777777" w:rsidR="00605E3D" w:rsidRPr="00727491" w:rsidRDefault="00605E3D" w:rsidP="00605E3D">
      <w:pPr>
        <w:rPr>
          <w:rFonts w:ascii="Arial" w:hAnsi="Arial" w:cs="Arial"/>
        </w:rPr>
      </w:pPr>
      <w:r w:rsidRPr="00727491">
        <w:rPr>
          <w:rFonts w:ascii="Arial" w:hAnsi="Arial" w:cs="Arial"/>
          <w:sz w:val="22"/>
        </w:rPr>
        <w:tab/>
      </w:r>
      <w:r w:rsidRPr="00727491">
        <w:rPr>
          <w:rFonts w:ascii="Arial" w:hAnsi="Arial" w:cs="Arial"/>
          <w:sz w:val="22"/>
        </w:rPr>
        <w:tab/>
      </w:r>
      <w:r w:rsidRPr="00727491">
        <w:rPr>
          <w:rFonts w:ascii="Arial" w:hAnsi="Arial" w:cs="Arial"/>
          <w:sz w:val="22"/>
        </w:rPr>
        <w:tab/>
      </w:r>
      <w:r w:rsidRPr="00727491">
        <w:rPr>
          <w:rFonts w:ascii="Arial" w:hAnsi="Arial" w:cs="Arial"/>
          <w:sz w:val="22"/>
        </w:rPr>
        <w:tab/>
      </w:r>
      <w:r w:rsidRPr="00727491">
        <w:rPr>
          <w:rFonts w:ascii="Arial" w:hAnsi="Arial" w:cs="Arial"/>
          <w:sz w:val="22"/>
        </w:rPr>
        <w:tab/>
        <w:t>____________________________________</w:t>
      </w:r>
    </w:p>
    <w:p w14:paraId="1097CB26" w14:textId="77777777" w:rsidR="00605E3D" w:rsidRPr="00727491" w:rsidRDefault="00605E3D" w:rsidP="00605E3D">
      <w:pPr>
        <w:rPr>
          <w:rFonts w:ascii="Arial" w:hAnsi="Arial" w:cs="Arial"/>
        </w:rPr>
      </w:pPr>
      <w:r w:rsidRPr="00727491">
        <w:rPr>
          <w:rFonts w:ascii="Arial" w:hAnsi="Arial" w:cs="Arial"/>
        </w:rPr>
        <w:tab/>
      </w:r>
      <w:r w:rsidRPr="00727491">
        <w:rPr>
          <w:rFonts w:ascii="Arial" w:hAnsi="Arial" w:cs="Arial"/>
        </w:rPr>
        <w:tab/>
      </w:r>
      <w:r w:rsidRPr="00727491">
        <w:rPr>
          <w:rFonts w:ascii="Arial" w:hAnsi="Arial" w:cs="Arial"/>
        </w:rPr>
        <w:tab/>
      </w:r>
      <w:r w:rsidRPr="00727491">
        <w:rPr>
          <w:rFonts w:ascii="Arial" w:hAnsi="Arial" w:cs="Arial"/>
        </w:rPr>
        <w:tab/>
      </w:r>
      <w:r w:rsidRPr="00727491">
        <w:rPr>
          <w:rFonts w:ascii="Arial" w:hAnsi="Arial" w:cs="Arial"/>
        </w:rPr>
        <w:tab/>
      </w:r>
      <w:r w:rsidRPr="00727491">
        <w:rPr>
          <w:rFonts w:ascii="Arial" w:hAnsi="Arial" w:cs="Arial"/>
        </w:rPr>
        <w:tab/>
      </w:r>
    </w:p>
    <w:p w14:paraId="2A593AE9" w14:textId="77777777" w:rsidR="00605E3D" w:rsidRPr="00F1120F" w:rsidRDefault="00605E3D" w:rsidP="00605E3D">
      <w:pPr>
        <w:ind w:left="3600"/>
        <w:rPr>
          <w:rFonts w:ascii="Arial" w:hAnsi="Arial" w:cs="Arial"/>
          <w:sz w:val="22"/>
          <w:szCs w:val="22"/>
        </w:rPr>
      </w:pPr>
      <w:r w:rsidRPr="00F1120F">
        <w:rPr>
          <w:rFonts w:ascii="Arial" w:hAnsi="Arial" w:cs="Arial"/>
          <w:sz w:val="22"/>
          <w:szCs w:val="22"/>
        </w:rPr>
        <w:t xml:space="preserve">PRINT NAME HERE: </w:t>
      </w:r>
    </w:p>
    <w:p w14:paraId="3C35C8C6" w14:textId="77777777" w:rsidR="00605E3D" w:rsidRDefault="00605E3D" w:rsidP="00605E3D">
      <w:pPr>
        <w:ind w:left="3600"/>
        <w:rPr>
          <w:rFonts w:ascii="Arial" w:hAnsi="Arial" w:cs="Arial"/>
        </w:rPr>
      </w:pPr>
    </w:p>
    <w:p w14:paraId="76641C62" w14:textId="77777777" w:rsidR="00605E3D" w:rsidRPr="00727491" w:rsidRDefault="00605E3D" w:rsidP="00605E3D">
      <w:pPr>
        <w:ind w:left="3600"/>
        <w:rPr>
          <w:rFonts w:ascii="Arial" w:hAnsi="Arial" w:cs="Arial"/>
        </w:rPr>
      </w:pPr>
      <w:r w:rsidRPr="00727491">
        <w:rPr>
          <w:rFonts w:ascii="Arial" w:hAnsi="Arial" w:cs="Arial"/>
        </w:rPr>
        <w:t>__________________________________</w:t>
      </w:r>
    </w:p>
    <w:p w14:paraId="79A1CE3D" w14:textId="77777777" w:rsidR="000C33A9" w:rsidRDefault="00453B6A" w:rsidP="00C41BA7">
      <w:pPr>
        <w:widowControl/>
        <w:autoSpaceDE/>
        <w:autoSpaceDN/>
        <w:adjustRightInd/>
        <w:jc w:val="center"/>
        <w:rPr>
          <w:caps/>
        </w:rPr>
      </w:pPr>
      <w:r>
        <w:br w:type="page"/>
      </w:r>
      <w:r w:rsidR="00DF1417" w:rsidDel="00DF1417">
        <w:rPr>
          <w:caps/>
        </w:rPr>
        <w:lastRenderedPageBreak/>
        <w:t xml:space="preserve"> </w:t>
      </w:r>
      <w:r>
        <w:rPr>
          <w:caps/>
        </w:rPr>
        <w:t xml:space="preserve">exhibit </w:t>
      </w:r>
      <w:r w:rsidR="00DE1867">
        <w:rPr>
          <w:caps/>
        </w:rPr>
        <w:t>B</w:t>
      </w:r>
    </w:p>
    <w:p w14:paraId="4F71F711" w14:textId="77777777" w:rsidR="000C33A9" w:rsidRDefault="000C33A9">
      <w:pPr>
        <w:widowControl/>
        <w:jc w:val="center"/>
        <w:rPr>
          <w:caps/>
        </w:rPr>
      </w:pPr>
    </w:p>
    <w:p w14:paraId="62201938" w14:textId="77777777" w:rsidR="00EA21A6" w:rsidRDefault="00EA21A6" w:rsidP="00EA21A6">
      <w:pPr>
        <w:widowControl/>
        <w:jc w:val="center"/>
        <w:rPr>
          <w:caps/>
        </w:rPr>
      </w:pPr>
      <w:r>
        <w:rPr>
          <w:caps/>
        </w:rPr>
        <w:t>Center specific provisions</w:t>
      </w:r>
    </w:p>
    <w:p w14:paraId="04747594" w14:textId="77777777" w:rsidR="00EA21A6" w:rsidRDefault="00EA21A6" w:rsidP="00EA21A6">
      <w:pPr>
        <w:widowControl/>
        <w:jc w:val="center"/>
        <w:rPr>
          <w:caps/>
        </w:rPr>
      </w:pPr>
    </w:p>
    <w:p w14:paraId="02CF6864" w14:textId="77777777" w:rsidR="00C94ABE" w:rsidRDefault="00EA21A6" w:rsidP="00605E3D">
      <w:pPr>
        <w:widowControl/>
        <w:jc w:val="center"/>
      </w:pPr>
      <w:r>
        <w:t>[</w:t>
      </w:r>
      <w:r w:rsidR="0031161B">
        <w:t>To</w:t>
      </w:r>
      <w:r>
        <w:t xml:space="preserve"> be inserted]</w:t>
      </w:r>
    </w:p>
    <w:p w14:paraId="69E46B97" w14:textId="77777777" w:rsidR="00453B6A" w:rsidRDefault="00453B6A">
      <w:pPr>
        <w:widowControl/>
        <w:jc w:val="center"/>
        <w:rPr>
          <w:caps/>
        </w:rPr>
      </w:pPr>
    </w:p>
    <w:p w14:paraId="7B006096" w14:textId="77777777" w:rsidR="00453B6A" w:rsidRDefault="00453B6A">
      <w:pPr>
        <w:widowControl/>
        <w:rPr>
          <w:rFonts w:eastAsia="SimSun"/>
        </w:rPr>
      </w:pPr>
    </w:p>
    <w:sectPr w:rsidR="00453B6A" w:rsidSect="009C11D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357A1" w14:textId="77777777" w:rsidR="00070A64" w:rsidRDefault="00070A64">
      <w:r>
        <w:separator/>
      </w:r>
    </w:p>
  </w:endnote>
  <w:endnote w:type="continuationSeparator" w:id="0">
    <w:p w14:paraId="129DDD0D" w14:textId="77777777" w:rsidR="00070A64" w:rsidRDefault="0007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C490" w14:textId="77777777" w:rsidR="00DA6457" w:rsidRDefault="00DA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2162"/>
      <w:docPartObj>
        <w:docPartGallery w:val="Page Numbers (Bottom of Page)"/>
        <w:docPartUnique/>
      </w:docPartObj>
    </w:sdtPr>
    <w:sdtEndPr/>
    <w:sdtContent>
      <w:p w14:paraId="12B07EC8" w14:textId="77777777" w:rsidR="009D238D" w:rsidRDefault="00D65608">
        <w:pPr>
          <w:pStyle w:val="Footer"/>
          <w:jc w:val="center"/>
        </w:pPr>
        <w:r>
          <w:fldChar w:fldCharType="begin"/>
        </w:r>
        <w:r w:rsidR="009D238D">
          <w:instrText xml:space="preserve"> PAGE   \* MERGEFORMAT </w:instrText>
        </w:r>
        <w:r>
          <w:fldChar w:fldCharType="separate"/>
        </w:r>
        <w:r w:rsidR="00DA6457">
          <w:rPr>
            <w:noProof/>
          </w:rPr>
          <w:t>8</w:t>
        </w:r>
        <w:r>
          <w:fldChar w:fldCharType="end"/>
        </w:r>
      </w:p>
    </w:sdtContent>
  </w:sdt>
  <w:p w14:paraId="17FC8A1D" w14:textId="77777777" w:rsidR="009D238D" w:rsidRDefault="009D23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388B" w14:textId="77777777" w:rsidR="00DA6457" w:rsidRPr="00DA6457" w:rsidRDefault="00DA6457">
    <w:pPr>
      <w:pStyle w:val="Footer"/>
      <w:ind w:left="10080"/>
      <w:rPr>
        <w:sz w:val="16"/>
        <w:szCs w:val="16"/>
        <w:rPrChange w:id="21" w:author="pmccabe" w:date="2015-01-19T09:37:00Z">
          <w:rPr/>
        </w:rPrChange>
      </w:rPr>
      <w:pPrChange w:id="22" w:author="pmccabe" w:date="2015-01-19T09:37:00Z">
        <w:pPr>
          <w:pStyle w:val="Footer"/>
        </w:pPr>
      </w:pPrChange>
    </w:pPr>
    <w:r w:rsidRPr="00DA6457">
      <w:rPr>
        <w:sz w:val="16"/>
        <w:szCs w:val="16"/>
        <w:rPrChange w:id="23" w:author="pmccabe" w:date="2015-01-19T09:37:00Z">
          <w:rPr/>
        </w:rPrChange>
      </w:rPr>
      <w:t>1/2015</w:t>
    </w:r>
  </w:p>
  <w:p w14:paraId="5DCFFEFE" w14:textId="77777777" w:rsidR="009D238D" w:rsidRDefault="009D2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EEF4" w14:textId="77777777" w:rsidR="00070A64" w:rsidRDefault="00070A64">
      <w:r>
        <w:separator/>
      </w:r>
    </w:p>
  </w:footnote>
  <w:footnote w:type="continuationSeparator" w:id="0">
    <w:p w14:paraId="6C6DE0AB" w14:textId="77777777" w:rsidR="00070A64" w:rsidRDefault="0007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8D30" w14:textId="77777777" w:rsidR="00DA6457" w:rsidRDefault="00DA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A2A1" w14:textId="77777777" w:rsidR="009D238D" w:rsidRDefault="009D238D"/>
  <w:p w14:paraId="2433BFF3" w14:textId="77777777" w:rsidR="009D238D" w:rsidRDefault="009D23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A095" w14:textId="77777777" w:rsidR="009D238D" w:rsidRDefault="009D238D"/>
  <w:p w14:paraId="50B04726" w14:textId="77777777" w:rsidR="009D238D" w:rsidRDefault="009D23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5E1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12ECFA"/>
    <w:lvl w:ilvl="0">
      <w:start w:val="1"/>
      <w:numFmt w:val="decimal"/>
      <w:pStyle w:val="ListNumber5"/>
      <w:lvlText w:val="%1."/>
      <w:lvlJc w:val="left"/>
      <w:pPr>
        <w:tabs>
          <w:tab w:val="left" w:pos="1800"/>
        </w:tabs>
        <w:ind w:left="1800" w:hanging="360"/>
      </w:pPr>
      <w:rPr>
        <w:strike w:val="0"/>
        <w:dstrike w:val="0"/>
      </w:rPr>
    </w:lvl>
  </w:abstractNum>
  <w:abstractNum w:abstractNumId="2" w15:restartNumberingAfterBreak="0">
    <w:nsid w:val="FFFFFF7D"/>
    <w:multiLevelType w:val="singleLevel"/>
    <w:tmpl w:val="84FAE0F8"/>
    <w:lvl w:ilvl="0">
      <w:start w:val="1"/>
      <w:numFmt w:val="decimal"/>
      <w:pStyle w:val="ListNumber4"/>
      <w:lvlText w:val="%1."/>
      <w:lvlJc w:val="left"/>
      <w:pPr>
        <w:tabs>
          <w:tab w:val="left" w:pos="1440"/>
        </w:tabs>
        <w:ind w:left="1440" w:hanging="360"/>
      </w:pPr>
      <w:rPr>
        <w:strike w:val="0"/>
        <w:dstrike w:val="0"/>
      </w:rPr>
    </w:lvl>
  </w:abstractNum>
  <w:abstractNum w:abstractNumId="3" w15:restartNumberingAfterBreak="0">
    <w:nsid w:val="FFFFFF7E"/>
    <w:multiLevelType w:val="singleLevel"/>
    <w:tmpl w:val="21089BAC"/>
    <w:lvl w:ilvl="0">
      <w:start w:val="1"/>
      <w:numFmt w:val="decimal"/>
      <w:pStyle w:val="ListNumber3"/>
      <w:lvlText w:val="%1."/>
      <w:lvlJc w:val="left"/>
      <w:pPr>
        <w:tabs>
          <w:tab w:val="left" w:pos="1080"/>
        </w:tabs>
        <w:ind w:left="1080" w:hanging="360"/>
      </w:pPr>
      <w:rPr>
        <w:strike w:val="0"/>
        <w:dstrike w:val="0"/>
      </w:rPr>
    </w:lvl>
  </w:abstractNum>
  <w:abstractNum w:abstractNumId="4" w15:restartNumberingAfterBreak="0">
    <w:nsid w:val="FFFFFF7F"/>
    <w:multiLevelType w:val="singleLevel"/>
    <w:tmpl w:val="81BCA0E0"/>
    <w:lvl w:ilvl="0">
      <w:start w:val="1"/>
      <w:numFmt w:val="decimal"/>
      <w:pStyle w:val="ListNumber2"/>
      <w:lvlText w:val="%1."/>
      <w:lvlJc w:val="left"/>
      <w:pPr>
        <w:tabs>
          <w:tab w:val="left" w:pos="720"/>
        </w:tabs>
        <w:ind w:left="720" w:hanging="360"/>
      </w:pPr>
      <w:rPr>
        <w:strike w:val="0"/>
        <w:dstrike w:val="0"/>
      </w:rPr>
    </w:lvl>
  </w:abstractNum>
  <w:abstractNum w:abstractNumId="5" w15:restartNumberingAfterBreak="0">
    <w:nsid w:val="FFFFFF80"/>
    <w:multiLevelType w:val="singleLevel"/>
    <w:tmpl w:val="1E864C7C"/>
    <w:lvl w:ilvl="0">
      <w:start w:val="1"/>
      <w:numFmt w:val="bullet"/>
      <w:pStyle w:val="ListBullet5"/>
      <w:lvlText w:val=""/>
      <w:lvlJc w:val="left"/>
      <w:pPr>
        <w:tabs>
          <w:tab w:val="left" w:pos="1800"/>
        </w:tabs>
        <w:ind w:left="1800" w:hanging="360"/>
      </w:pPr>
      <w:rPr>
        <w:rFonts w:ascii="Symbol" w:hAnsi="Symbol" w:cs="Symbol"/>
        <w:strike w:val="0"/>
        <w:dstrike w:val="0"/>
      </w:rPr>
    </w:lvl>
  </w:abstractNum>
  <w:abstractNum w:abstractNumId="6" w15:restartNumberingAfterBreak="0">
    <w:nsid w:val="FFFFFF81"/>
    <w:multiLevelType w:val="singleLevel"/>
    <w:tmpl w:val="5D0AB1F8"/>
    <w:lvl w:ilvl="0">
      <w:start w:val="1"/>
      <w:numFmt w:val="bullet"/>
      <w:pStyle w:val="ListBullet4"/>
      <w:lvlText w:val=""/>
      <w:lvlJc w:val="left"/>
      <w:pPr>
        <w:tabs>
          <w:tab w:val="left" w:pos="1440"/>
        </w:tabs>
        <w:ind w:left="1440" w:hanging="360"/>
      </w:pPr>
      <w:rPr>
        <w:rFonts w:ascii="Symbol" w:hAnsi="Symbol" w:cs="Symbol"/>
        <w:strike w:val="0"/>
        <w:dstrike w:val="0"/>
      </w:rPr>
    </w:lvl>
  </w:abstractNum>
  <w:abstractNum w:abstractNumId="7" w15:restartNumberingAfterBreak="0">
    <w:nsid w:val="FFFFFF82"/>
    <w:multiLevelType w:val="singleLevel"/>
    <w:tmpl w:val="9AD68414"/>
    <w:lvl w:ilvl="0">
      <w:start w:val="1"/>
      <w:numFmt w:val="bullet"/>
      <w:pStyle w:val="ListBullet3"/>
      <w:lvlText w:val=""/>
      <w:lvlJc w:val="left"/>
      <w:pPr>
        <w:tabs>
          <w:tab w:val="left" w:pos="1080"/>
        </w:tabs>
        <w:ind w:left="1080" w:hanging="360"/>
      </w:pPr>
      <w:rPr>
        <w:rFonts w:ascii="Symbol" w:hAnsi="Symbol" w:cs="Symbol"/>
        <w:strike w:val="0"/>
        <w:dstrike w:val="0"/>
      </w:rPr>
    </w:lvl>
  </w:abstractNum>
  <w:abstractNum w:abstractNumId="8" w15:restartNumberingAfterBreak="0">
    <w:nsid w:val="FFFFFF83"/>
    <w:multiLevelType w:val="singleLevel"/>
    <w:tmpl w:val="D72417DC"/>
    <w:lvl w:ilvl="0">
      <w:start w:val="1"/>
      <w:numFmt w:val="bullet"/>
      <w:pStyle w:val="ListBullet2"/>
      <w:lvlText w:val=""/>
      <w:lvlJc w:val="left"/>
      <w:pPr>
        <w:tabs>
          <w:tab w:val="left" w:pos="720"/>
        </w:tabs>
        <w:ind w:left="720" w:hanging="360"/>
      </w:pPr>
      <w:rPr>
        <w:rFonts w:ascii="Symbol" w:hAnsi="Symbol" w:cs="Symbol"/>
        <w:strike w:val="0"/>
        <w:dstrike w:val="0"/>
      </w:rPr>
    </w:lvl>
  </w:abstractNum>
  <w:abstractNum w:abstractNumId="9" w15:restartNumberingAfterBreak="0">
    <w:nsid w:val="FFFFFF88"/>
    <w:multiLevelType w:val="singleLevel"/>
    <w:tmpl w:val="C352B976"/>
    <w:lvl w:ilvl="0">
      <w:start w:val="1"/>
      <w:numFmt w:val="decimal"/>
      <w:pStyle w:val="ListNumber"/>
      <w:lvlText w:val="%1."/>
      <w:lvlJc w:val="left"/>
      <w:pPr>
        <w:tabs>
          <w:tab w:val="left" w:pos="360"/>
        </w:tabs>
        <w:ind w:left="360" w:hanging="360"/>
      </w:pPr>
      <w:rPr>
        <w:strike w:val="0"/>
        <w:dstrike w:val="0"/>
      </w:rPr>
    </w:lvl>
  </w:abstractNum>
  <w:abstractNum w:abstractNumId="10" w15:restartNumberingAfterBreak="0">
    <w:nsid w:val="FFFFFF89"/>
    <w:multiLevelType w:val="singleLevel"/>
    <w:tmpl w:val="A436284E"/>
    <w:lvl w:ilvl="0">
      <w:start w:val="1"/>
      <w:numFmt w:val="bullet"/>
      <w:lvlText w:val=""/>
      <w:lvlJc w:val="left"/>
      <w:pPr>
        <w:tabs>
          <w:tab w:val="left" w:pos="360"/>
        </w:tabs>
        <w:ind w:left="360" w:hanging="360"/>
      </w:pPr>
      <w:rPr>
        <w:rFonts w:ascii="Symbol" w:hAnsi="Symbol" w:cs="Symbol"/>
        <w:strike w:val="0"/>
        <w:dstrike w:val="0"/>
      </w:rPr>
    </w:lvl>
  </w:abstractNum>
  <w:abstractNum w:abstractNumId="11" w15:restartNumberingAfterBreak="0">
    <w:nsid w:val="0E743CB4"/>
    <w:multiLevelType w:val="multilevel"/>
    <w:tmpl w:val="04090023"/>
    <w:lvl w:ilvl="0">
      <w:start w:val="1"/>
      <w:numFmt w:val="upperRoman"/>
      <w:lvlText w:val="Article %1."/>
      <w:lvlJc w:val="left"/>
      <w:pPr>
        <w:tabs>
          <w:tab w:val="left" w:pos="1440"/>
        </w:tabs>
      </w:pPr>
      <w:rPr>
        <w:strike w:val="0"/>
        <w:dstrike w:val="0"/>
      </w:rPr>
    </w:lvl>
    <w:lvl w:ilvl="1">
      <w:start w:val="1"/>
      <w:numFmt w:val="decimalZero"/>
      <w:isLgl/>
      <w:lvlText w:val="Section %1.%2"/>
      <w:lvlJc w:val="left"/>
      <w:pPr>
        <w:tabs>
          <w:tab w:val="left" w:pos="1080"/>
        </w:tabs>
      </w:pPr>
      <w:rPr>
        <w:strike w:val="0"/>
        <w:dstrike w:val="0"/>
      </w:rPr>
    </w:lvl>
    <w:lvl w:ilvl="2">
      <w:start w:val="1"/>
      <w:numFmt w:val="lowerLetter"/>
      <w:lvlText w:val="(%3)"/>
      <w:lvlJc w:val="left"/>
      <w:pPr>
        <w:tabs>
          <w:tab w:val="left" w:pos="720"/>
        </w:tabs>
        <w:ind w:left="720" w:hanging="432"/>
      </w:pPr>
      <w:rPr>
        <w:strike w:val="0"/>
        <w:dstrike w:val="0"/>
      </w:rPr>
    </w:lvl>
    <w:lvl w:ilvl="3">
      <w:start w:val="1"/>
      <w:numFmt w:val="lowerRoman"/>
      <w:lvlText w:val="(%4)"/>
      <w:lvlJc w:val="right"/>
      <w:pPr>
        <w:tabs>
          <w:tab w:val="left" w:pos="864"/>
        </w:tabs>
        <w:ind w:left="864" w:hanging="144"/>
      </w:pPr>
      <w:rPr>
        <w:strike w:val="0"/>
        <w:dstrike w:val="0"/>
      </w:rPr>
    </w:lvl>
    <w:lvl w:ilvl="4">
      <w:start w:val="1"/>
      <w:numFmt w:val="decimal"/>
      <w:lvlText w:val="%5)"/>
      <w:lvlJc w:val="left"/>
      <w:pPr>
        <w:tabs>
          <w:tab w:val="left" w:pos="1008"/>
        </w:tabs>
        <w:ind w:left="1008" w:hanging="432"/>
      </w:pPr>
      <w:rPr>
        <w:strike w:val="0"/>
        <w:dstrike w:val="0"/>
      </w:rPr>
    </w:lvl>
    <w:lvl w:ilvl="5">
      <w:start w:val="1"/>
      <w:numFmt w:val="lowerLetter"/>
      <w:lvlText w:val="%6)"/>
      <w:lvlJc w:val="left"/>
      <w:pPr>
        <w:tabs>
          <w:tab w:val="left" w:pos="1152"/>
        </w:tabs>
        <w:ind w:left="1152" w:hanging="432"/>
      </w:pPr>
      <w:rPr>
        <w:strike w:val="0"/>
        <w:dstrike w:val="0"/>
      </w:rPr>
    </w:lvl>
    <w:lvl w:ilvl="6">
      <w:start w:val="1"/>
      <w:numFmt w:val="lowerRoman"/>
      <w:lvlText w:val="%7)"/>
      <w:lvlJc w:val="right"/>
      <w:pPr>
        <w:tabs>
          <w:tab w:val="left" w:pos="1296"/>
        </w:tabs>
        <w:ind w:left="1296" w:hanging="288"/>
      </w:pPr>
      <w:rPr>
        <w:strike w:val="0"/>
        <w:dstrike w:val="0"/>
      </w:rPr>
    </w:lvl>
    <w:lvl w:ilvl="7">
      <w:start w:val="1"/>
      <w:numFmt w:val="lowerLetter"/>
      <w:lvlText w:val="%8."/>
      <w:lvlJc w:val="left"/>
      <w:pPr>
        <w:tabs>
          <w:tab w:val="left" w:pos="1440"/>
        </w:tabs>
        <w:ind w:left="1440" w:hanging="432"/>
      </w:pPr>
      <w:rPr>
        <w:strike w:val="0"/>
        <w:dstrike w:val="0"/>
      </w:rPr>
    </w:lvl>
    <w:lvl w:ilvl="8">
      <w:start w:val="1"/>
      <w:numFmt w:val="lowerRoman"/>
      <w:lvlText w:val="%9."/>
      <w:lvlJc w:val="right"/>
      <w:pPr>
        <w:tabs>
          <w:tab w:val="left" w:pos="1584"/>
        </w:tabs>
        <w:ind w:left="1584" w:hanging="144"/>
      </w:pPr>
      <w:rPr>
        <w:strike w:val="0"/>
        <w:dstrike w:val="0"/>
      </w:rPr>
    </w:lvl>
  </w:abstractNum>
  <w:abstractNum w:abstractNumId="12" w15:restartNumberingAfterBreak="0">
    <w:nsid w:val="103912C8"/>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3" w15:restartNumberingAfterBreak="0">
    <w:nsid w:val="1E723F1B"/>
    <w:multiLevelType w:val="hybridMultilevel"/>
    <w:tmpl w:val="625E4C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43D160F6"/>
    <w:multiLevelType w:val="hybridMultilevel"/>
    <w:tmpl w:val="F7D66CC0"/>
    <w:lvl w:ilvl="0" w:tplc="FFFFFFFF">
      <w:start w:val="1"/>
      <w:numFmt w:val="upperLetter"/>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5" w15:restartNumberingAfterBreak="0">
    <w:nsid w:val="462666E4"/>
    <w:multiLevelType w:val="multilevel"/>
    <w:tmpl w:val="04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6" w15:restartNumberingAfterBreak="0">
    <w:nsid w:val="47DD2791"/>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7" w15:restartNumberingAfterBreak="0">
    <w:nsid w:val="4DDA7B35"/>
    <w:multiLevelType w:val="multilevel"/>
    <w:tmpl w:val="B8AE7F68"/>
    <w:lvl w:ilvl="0">
      <w:start w:val="1"/>
      <w:numFmt w:val="upperRoman"/>
      <w:lvlText w:val="%1."/>
      <w:lvlJc w:val="left"/>
      <w:pPr>
        <w:tabs>
          <w:tab w:val="left" w:pos="720"/>
        </w:tabs>
        <w:ind w:left="720" w:hanging="720"/>
      </w:pPr>
      <w:rPr>
        <w:strike w:val="0"/>
        <w:dstrike w:val="0"/>
      </w:rPr>
    </w:lvl>
    <w:lvl w:ilvl="1">
      <w:start w:val="1"/>
      <w:numFmt w:val="upperLetter"/>
      <w:lvlText w:val="%2."/>
      <w:lvlJc w:val="left"/>
      <w:pPr>
        <w:tabs>
          <w:tab w:val="left" w:pos="1440"/>
        </w:tabs>
        <w:ind w:left="1440" w:hanging="720"/>
      </w:pPr>
      <w:rPr>
        <w:caps w:val="0"/>
        <w:smallCaps w:val="0"/>
        <w:strike w:val="0"/>
        <w:dstrike w:val="0"/>
        <w:color w:val="auto"/>
        <w:u w:val="none"/>
      </w:rPr>
    </w:lvl>
    <w:lvl w:ilvl="2">
      <w:start w:val="1"/>
      <w:numFmt w:val="decimal"/>
      <w:lvlText w:val="%3."/>
      <w:lvlJc w:val="left"/>
      <w:pPr>
        <w:tabs>
          <w:tab w:val="left" w:pos="2160"/>
        </w:tabs>
        <w:ind w:left="2160" w:hanging="720"/>
      </w:pPr>
      <w:rPr>
        <w:caps w:val="0"/>
        <w:smallCaps w:val="0"/>
        <w:strike w:val="0"/>
        <w:dstrike w:val="0"/>
        <w:color w:val="auto"/>
        <w:u w:val="none"/>
      </w:rPr>
    </w:lvl>
    <w:lvl w:ilvl="3">
      <w:start w:val="1"/>
      <w:numFmt w:val="lowerLetter"/>
      <w:lvlText w:val="%4."/>
      <w:lvlJc w:val="left"/>
      <w:pPr>
        <w:tabs>
          <w:tab w:val="left" w:pos="2880"/>
        </w:tabs>
        <w:ind w:left="2880" w:hanging="720"/>
      </w:pPr>
      <w:rPr>
        <w:caps w:val="0"/>
        <w:smallCaps w:val="0"/>
        <w:strike w:val="0"/>
        <w:dstrike w:val="0"/>
        <w:color w:val="auto"/>
        <w:u w:val="none"/>
      </w:rPr>
    </w:lvl>
    <w:lvl w:ilvl="4">
      <w:start w:val="1"/>
      <w:numFmt w:val="lowerRoman"/>
      <w:lvlText w:val="(%5)"/>
      <w:lvlJc w:val="right"/>
      <w:pPr>
        <w:tabs>
          <w:tab w:val="left" w:pos="3600"/>
        </w:tabs>
        <w:ind w:left="3600" w:hanging="576"/>
      </w:pPr>
      <w:rPr>
        <w:caps w:val="0"/>
        <w:smallCaps w:val="0"/>
        <w:strike w:val="0"/>
        <w:dstrike w:val="0"/>
        <w:color w:val="auto"/>
        <w:u w:val="none"/>
      </w:rPr>
    </w:lvl>
    <w:lvl w:ilvl="5">
      <w:start w:val="1"/>
      <w:numFmt w:val="upperLetter"/>
      <w:lvlText w:val="(%6)"/>
      <w:lvlJc w:val="left"/>
      <w:pPr>
        <w:tabs>
          <w:tab w:val="left" w:pos="4320"/>
        </w:tabs>
        <w:ind w:left="4320" w:hanging="720"/>
      </w:pPr>
      <w:rPr>
        <w:caps w:val="0"/>
        <w:smallCaps w:val="0"/>
        <w:strike w:val="0"/>
        <w:dstrike w:val="0"/>
        <w:color w:val="auto"/>
        <w:u w:val="none"/>
      </w:rPr>
    </w:lvl>
    <w:lvl w:ilvl="6">
      <w:start w:val="1"/>
      <w:numFmt w:val="decimal"/>
      <w:lvlText w:val="(%7)"/>
      <w:lvlJc w:val="left"/>
      <w:pPr>
        <w:tabs>
          <w:tab w:val="left" w:pos="5040"/>
        </w:tabs>
        <w:ind w:left="5040" w:hanging="720"/>
      </w:pPr>
      <w:rPr>
        <w:caps w:val="0"/>
        <w:smallCaps w:val="0"/>
        <w:strike w:val="0"/>
        <w:dstrike w:val="0"/>
        <w:color w:val="auto"/>
        <w:u w:val="none"/>
      </w:rPr>
    </w:lvl>
    <w:lvl w:ilvl="7">
      <w:start w:val="1"/>
      <w:numFmt w:val="lowerLetter"/>
      <w:lvlText w:val="%8)"/>
      <w:lvlJc w:val="left"/>
      <w:pPr>
        <w:tabs>
          <w:tab w:val="left" w:pos="5760"/>
        </w:tabs>
        <w:ind w:left="5760" w:hanging="720"/>
      </w:pPr>
      <w:rPr>
        <w:caps w:val="0"/>
        <w:smallCaps w:val="0"/>
        <w:strike w:val="0"/>
        <w:dstrike w:val="0"/>
        <w:color w:val="auto"/>
        <w:u w:val="none"/>
      </w:rPr>
    </w:lvl>
    <w:lvl w:ilvl="8">
      <w:start w:val="1"/>
      <w:numFmt w:val="lowerRoman"/>
      <w:lvlText w:val="%9)"/>
      <w:lvlJc w:val="right"/>
      <w:pPr>
        <w:tabs>
          <w:tab w:val="left" w:pos="6480"/>
        </w:tabs>
        <w:ind w:left="6480" w:hanging="576"/>
      </w:pPr>
      <w:rPr>
        <w:caps w:val="0"/>
        <w:smallCaps w:val="0"/>
        <w:strike w:val="0"/>
        <w:dstrike w:val="0"/>
        <w:color w:val="auto"/>
        <w:u w:val="none"/>
      </w:rPr>
    </w:lvl>
  </w:abstractNum>
  <w:abstractNum w:abstractNumId="18" w15:restartNumberingAfterBreak="0">
    <w:nsid w:val="5B771ADA"/>
    <w:multiLevelType w:val="multilevel"/>
    <w:tmpl w:val="04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14"/>
  </w:num>
  <w:num w:numId="21">
    <w:abstractNumId w:val="16"/>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eilS">
    <w15:presenceInfo w15:providerId="None" w15:userId="O'Ne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Backup" w:val="True"/>
  </w:docVars>
  <w:rsids>
    <w:rsidRoot w:val="00453B6A"/>
    <w:rsid w:val="00011215"/>
    <w:rsid w:val="00022838"/>
    <w:rsid w:val="00040EC3"/>
    <w:rsid w:val="00070A64"/>
    <w:rsid w:val="00071F56"/>
    <w:rsid w:val="000B2CF2"/>
    <w:rsid w:val="000B2D20"/>
    <w:rsid w:val="000C33A9"/>
    <w:rsid w:val="000C7CDF"/>
    <w:rsid w:val="000F75EB"/>
    <w:rsid w:val="0011061B"/>
    <w:rsid w:val="0012322D"/>
    <w:rsid w:val="00123346"/>
    <w:rsid w:val="0013270B"/>
    <w:rsid w:val="001419B2"/>
    <w:rsid w:val="001550D1"/>
    <w:rsid w:val="0015564A"/>
    <w:rsid w:val="00171A05"/>
    <w:rsid w:val="001809CB"/>
    <w:rsid w:val="00195D6D"/>
    <w:rsid w:val="001A7F5D"/>
    <w:rsid w:val="001E2524"/>
    <w:rsid w:val="001E2AB4"/>
    <w:rsid w:val="001F3AE7"/>
    <w:rsid w:val="00233E93"/>
    <w:rsid w:val="0024246E"/>
    <w:rsid w:val="00265CCD"/>
    <w:rsid w:val="00271329"/>
    <w:rsid w:val="00276EA2"/>
    <w:rsid w:val="00293CA5"/>
    <w:rsid w:val="00294C70"/>
    <w:rsid w:val="002A2228"/>
    <w:rsid w:val="002A289C"/>
    <w:rsid w:val="002A4952"/>
    <w:rsid w:val="002B27E4"/>
    <w:rsid w:val="002C0D1E"/>
    <w:rsid w:val="002C6649"/>
    <w:rsid w:val="002D02B7"/>
    <w:rsid w:val="002D0BF0"/>
    <w:rsid w:val="002D5E25"/>
    <w:rsid w:val="002E27D5"/>
    <w:rsid w:val="002E422C"/>
    <w:rsid w:val="002E4CF7"/>
    <w:rsid w:val="002F46BF"/>
    <w:rsid w:val="002F5AAC"/>
    <w:rsid w:val="0031161B"/>
    <w:rsid w:val="00315374"/>
    <w:rsid w:val="003506CF"/>
    <w:rsid w:val="00354F74"/>
    <w:rsid w:val="00371DAF"/>
    <w:rsid w:val="003C0AF9"/>
    <w:rsid w:val="003D4C61"/>
    <w:rsid w:val="003E12E2"/>
    <w:rsid w:val="003E38F6"/>
    <w:rsid w:val="003E3CD9"/>
    <w:rsid w:val="003E43E6"/>
    <w:rsid w:val="00400853"/>
    <w:rsid w:val="00403B86"/>
    <w:rsid w:val="00422FBD"/>
    <w:rsid w:val="0043359A"/>
    <w:rsid w:val="00434DE8"/>
    <w:rsid w:val="00437D91"/>
    <w:rsid w:val="00453B6A"/>
    <w:rsid w:val="00461676"/>
    <w:rsid w:val="004627F1"/>
    <w:rsid w:val="0046738F"/>
    <w:rsid w:val="004B042B"/>
    <w:rsid w:val="004B04A2"/>
    <w:rsid w:val="004B2DC5"/>
    <w:rsid w:val="004C01E9"/>
    <w:rsid w:val="004C548E"/>
    <w:rsid w:val="004C72D2"/>
    <w:rsid w:val="004D344B"/>
    <w:rsid w:val="004D562E"/>
    <w:rsid w:val="004E5827"/>
    <w:rsid w:val="004F3B43"/>
    <w:rsid w:val="00534988"/>
    <w:rsid w:val="00555108"/>
    <w:rsid w:val="005918E0"/>
    <w:rsid w:val="00593FEC"/>
    <w:rsid w:val="005C2B0D"/>
    <w:rsid w:val="005E3BC0"/>
    <w:rsid w:val="00605E3D"/>
    <w:rsid w:val="00610468"/>
    <w:rsid w:val="00630958"/>
    <w:rsid w:val="00691DE4"/>
    <w:rsid w:val="006942F1"/>
    <w:rsid w:val="006A2FC4"/>
    <w:rsid w:val="006A3EAF"/>
    <w:rsid w:val="006A7826"/>
    <w:rsid w:val="006B6CA2"/>
    <w:rsid w:val="006F221B"/>
    <w:rsid w:val="006F2640"/>
    <w:rsid w:val="006F3803"/>
    <w:rsid w:val="006F4B11"/>
    <w:rsid w:val="006F688B"/>
    <w:rsid w:val="007520FF"/>
    <w:rsid w:val="0075528C"/>
    <w:rsid w:val="0076251F"/>
    <w:rsid w:val="00762D8F"/>
    <w:rsid w:val="00770754"/>
    <w:rsid w:val="007860E8"/>
    <w:rsid w:val="007A0049"/>
    <w:rsid w:val="007A4E87"/>
    <w:rsid w:val="007B481D"/>
    <w:rsid w:val="007C3FC6"/>
    <w:rsid w:val="007D33D9"/>
    <w:rsid w:val="007F08FD"/>
    <w:rsid w:val="00805A60"/>
    <w:rsid w:val="00823945"/>
    <w:rsid w:val="00832DD5"/>
    <w:rsid w:val="00843AAA"/>
    <w:rsid w:val="00847650"/>
    <w:rsid w:val="00862CED"/>
    <w:rsid w:val="008A02A6"/>
    <w:rsid w:val="008A1AB9"/>
    <w:rsid w:val="008B1AFA"/>
    <w:rsid w:val="008B5C55"/>
    <w:rsid w:val="008B789B"/>
    <w:rsid w:val="008D3935"/>
    <w:rsid w:val="008E0A21"/>
    <w:rsid w:val="008E4462"/>
    <w:rsid w:val="008E68BE"/>
    <w:rsid w:val="008F33C4"/>
    <w:rsid w:val="00901A24"/>
    <w:rsid w:val="009105B1"/>
    <w:rsid w:val="00922432"/>
    <w:rsid w:val="00924D19"/>
    <w:rsid w:val="009557E9"/>
    <w:rsid w:val="00966309"/>
    <w:rsid w:val="009A168F"/>
    <w:rsid w:val="009A2750"/>
    <w:rsid w:val="009A7E00"/>
    <w:rsid w:val="009B6CEE"/>
    <w:rsid w:val="009C11D9"/>
    <w:rsid w:val="009D238D"/>
    <w:rsid w:val="009F0ABD"/>
    <w:rsid w:val="009F7F77"/>
    <w:rsid w:val="00A03CF6"/>
    <w:rsid w:val="00A31222"/>
    <w:rsid w:val="00A40434"/>
    <w:rsid w:val="00A6560B"/>
    <w:rsid w:val="00A70D58"/>
    <w:rsid w:val="00A769AE"/>
    <w:rsid w:val="00A84AEC"/>
    <w:rsid w:val="00AA02BD"/>
    <w:rsid w:val="00AB28E7"/>
    <w:rsid w:val="00AB2BEE"/>
    <w:rsid w:val="00AE24A1"/>
    <w:rsid w:val="00AF3D8B"/>
    <w:rsid w:val="00AF70C1"/>
    <w:rsid w:val="00AF74D3"/>
    <w:rsid w:val="00B013FB"/>
    <w:rsid w:val="00B21A10"/>
    <w:rsid w:val="00B21FFA"/>
    <w:rsid w:val="00B31FA6"/>
    <w:rsid w:val="00B410F6"/>
    <w:rsid w:val="00B41456"/>
    <w:rsid w:val="00B603D7"/>
    <w:rsid w:val="00B64046"/>
    <w:rsid w:val="00B67562"/>
    <w:rsid w:val="00B87E99"/>
    <w:rsid w:val="00BB6AC4"/>
    <w:rsid w:val="00BD33EB"/>
    <w:rsid w:val="00BD3F39"/>
    <w:rsid w:val="00BE36D0"/>
    <w:rsid w:val="00BE4C55"/>
    <w:rsid w:val="00C21712"/>
    <w:rsid w:val="00C41BA7"/>
    <w:rsid w:val="00C42101"/>
    <w:rsid w:val="00C44809"/>
    <w:rsid w:val="00C535C1"/>
    <w:rsid w:val="00C57854"/>
    <w:rsid w:val="00C618D4"/>
    <w:rsid w:val="00C82B0D"/>
    <w:rsid w:val="00C84A1C"/>
    <w:rsid w:val="00C94ABE"/>
    <w:rsid w:val="00CA0B11"/>
    <w:rsid w:val="00CB11C8"/>
    <w:rsid w:val="00CF1047"/>
    <w:rsid w:val="00CF184B"/>
    <w:rsid w:val="00D124F5"/>
    <w:rsid w:val="00D534A5"/>
    <w:rsid w:val="00D65608"/>
    <w:rsid w:val="00D7444D"/>
    <w:rsid w:val="00DA12B4"/>
    <w:rsid w:val="00DA557D"/>
    <w:rsid w:val="00DA6457"/>
    <w:rsid w:val="00DB5F85"/>
    <w:rsid w:val="00DB6013"/>
    <w:rsid w:val="00DC2182"/>
    <w:rsid w:val="00DD392F"/>
    <w:rsid w:val="00DD5126"/>
    <w:rsid w:val="00DE1867"/>
    <w:rsid w:val="00DE47F8"/>
    <w:rsid w:val="00DF1417"/>
    <w:rsid w:val="00DF5FEA"/>
    <w:rsid w:val="00E04F46"/>
    <w:rsid w:val="00E11C0A"/>
    <w:rsid w:val="00E358E0"/>
    <w:rsid w:val="00E40207"/>
    <w:rsid w:val="00E41A02"/>
    <w:rsid w:val="00E41C79"/>
    <w:rsid w:val="00E457AF"/>
    <w:rsid w:val="00E46BD4"/>
    <w:rsid w:val="00E478E7"/>
    <w:rsid w:val="00E61606"/>
    <w:rsid w:val="00E74550"/>
    <w:rsid w:val="00E84BF0"/>
    <w:rsid w:val="00E96633"/>
    <w:rsid w:val="00EA0E50"/>
    <w:rsid w:val="00EA21A6"/>
    <w:rsid w:val="00EC16E4"/>
    <w:rsid w:val="00ED2C3A"/>
    <w:rsid w:val="00EF644E"/>
    <w:rsid w:val="00F4018A"/>
    <w:rsid w:val="00F42E44"/>
    <w:rsid w:val="00F43D8F"/>
    <w:rsid w:val="00F44CD0"/>
    <w:rsid w:val="00F619DF"/>
    <w:rsid w:val="00F65221"/>
    <w:rsid w:val="00F66B9A"/>
    <w:rsid w:val="00F97508"/>
    <w:rsid w:val="00FA6220"/>
    <w:rsid w:val="00FC69A5"/>
    <w:rsid w:val="00FD7687"/>
    <w:rsid w:val="00FE1C91"/>
    <w:rsid w:val="00FE3129"/>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3A2BF"/>
  <w15:docId w15:val="{A0DA2170-97F6-4C7B-8696-A14CF22F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CCD"/>
    <w:pPr>
      <w:widowControl w:val="0"/>
      <w:autoSpaceDE w:val="0"/>
      <w:autoSpaceDN w:val="0"/>
      <w:adjustRightInd w:val="0"/>
    </w:pPr>
    <w:rPr>
      <w:sz w:val="24"/>
      <w:szCs w:val="24"/>
    </w:rPr>
  </w:style>
  <w:style w:type="paragraph" w:styleId="Heading1">
    <w:name w:val="heading 1"/>
    <w:basedOn w:val="Normal"/>
    <w:qFormat/>
    <w:rsid w:val="00265CCD"/>
    <w:pPr>
      <w:spacing w:after="240"/>
      <w:ind w:left="720" w:hanging="720"/>
      <w:outlineLvl w:val="0"/>
    </w:pPr>
  </w:style>
  <w:style w:type="paragraph" w:styleId="Heading2">
    <w:name w:val="heading 2"/>
    <w:basedOn w:val="Normal"/>
    <w:qFormat/>
    <w:rsid w:val="00265CCD"/>
    <w:pPr>
      <w:spacing w:after="240"/>
      <w:ind w:left="1440" w:hanging="720"/>
      <w:outlineLvl w:val="1"/>
    </w:pPr>
  </w:style>
  <w:style w:type="paragraph" w:styleId="Heading3">
    <w:name w:val="heading 3"/>
    <w:basedOn w:val="Normal"/>
    <w:qFormat/>
    <w:rsid w:val="00265CCD"/>
    <w:pPr>
      <w:spacing w:after="240"/>
      <w:ind w:left="2160" w:hanging="720"/>
      <w:outlineLvl w:val="2"/>
    </w:pPr>
  </w:style>
  <w:style w:type="paragraph" w:styleId="Heading4">
    <w:name w:val="heading 4"/>
    <w:basedOn w:val="Normal"/>
    <w:qFormat/>
    <w:rsid w:val="00265CCD"/>
    <w:pPr>
      <w:spacing w:after="240"/>
      <w:ind w:left="2880" w:hanging="720"/>
      <w:outlineLvl w:val="3"/>
    </w:pPr>
  </w:style>
  <w:style w:type="paragraph" w:styleId="Heading5">
    <w:name w:val="heading 5"/>
    <w:basedOn w:val="Normal"/>
    <w:qFormat/>
    <w:rsid w:val="00265CCD"/>
    <w:pPr>
      <w:spacing w:after="240"/>
      <w:ind w:left="3600" w:hanging="576"/>
      <w:outlineLvl w:val="4"/>
    </w:pPr>
  </w:style>
  <w:style w:type="paragraph" w:styleId="Heading6">
    <w:name w:val="heading 6"/>
    <w:basedOn w:val="Normal"/>
    <w:qFormat/>
    <w:rsid w:val="00265CCD"/>
    <w:pPr>
      <w:spacing w:after="240"/>
      <w:ind w:left="4320" w:hanging="720"/>
      <w:outlineLvl w:val="5"/>
    </w:pPr>
  </w:style>
  <w:style w:type="paragraph" w:styleId="Heading7">
    <w:name w:val="heading 7"/>
    <w:basedOn w:val="Normal"/>
    <w:next w:val="Normal"/>
    <w:qFormat/>
    <w:rsid w:val="00265CCD"/>
    <w:pPr>
      <w:spacing w:after="240"/>
      <w:ind w:left="5040" w:hanging="720"/>
      <w:outlineLvl w:val="6"/>
    </w:pPr>
  </w:style>
  <w:style w:type="paragraph" w:styleId="Heading8">
    <w:name w:val="heading 8"/>
    <w:basedOn w:val="Normal"/>
    <w:next w:val="Normal"/>
    <w:qFormat/>
    <w:rsid w:val="00265CCD"/>
    <w:pPr>
      <w:spacing w:after="240"/>
      <w:ind w:left="5760" w:hanging="720"/>
      <w:outlineLvl w:val="7"/>
    </w:pPr>
  </w:style>
  <w:style w:type="paragraph" w:styleId="Heading9">
    <w:name w:val="heading 9"/>
    <w:basedOn w:val="Normal"/>
    <w:qFormat/>
    <w:rsid w:val="00265CCD"/>
    <w:pPr>
      <w:spacing w:after="240"/>
      <w:ind w:left="648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5CCD"/>
    <w:pPr>
      <w:spacing w:after="240"/>
      <w:ind w:firstLine="720"/>
    </w:pPr>
  </w:style>
  <w:style w:type="paragraph" w:styleId="Footer">
    <w:name w:val="footer"/>
    <w:basedOn w:val="Normal"/>
    <w:link w:val="FooterChar"/>
    <w:uiPriority w:val="99"/>
    <w:rsid w:val="00265CCD"/>
  </w:style>
  <w:style w:type="paragraph" w:styleId="Header">
    <w:name w:val="header"/>
    <w:basedOn w:val="Normal"/>
    <w:link w:val="HeaderChar"/>
    <w:rsid w:val="00265CCD"/>
  </w:style>
  <w:style w:type="paragraph" w:styleId="BlockText">
    <w:name w:val="Block Text"/>
    <w:basedOn w:val="Normal"/>
    <w:rsid w:val="00265CCD"/>
    <w:pPr>
      <w:spacing w:after="240"/>
      <w:ind w:left="720" w:right="720"/>
    </w:pPr>
  </w:style>
  <w:style w:type="paragraph" w:customStyle="1" w:styleId="BodyTextLeft">
    <w:name w:val="Body Text Left"/>
    <w:rsid w:val="00265CCD"/>
    <w:pPr>
      <w:widowControl w:val="0"/>
      <w:autoSpaceDE w:val="0"/>
      <w:autoSpaceDN w:val="0"/>
      <w:adjustRightInd w:val="0"/>
      <w:spacing w:after="240"/>
    </w:pPr>
    <w:rPr>
      <w:sz w:val="24"/>
      <w:szCs w:val="24"/>
    </w:rPr>
  </w:style>
  <w:style w:type="character" w:styleId="FootnoteReference">
    <w:name w:val="footnote reference"/>
    <w:basedOn w:val="DefaultParagraphFont"/>
    <w:rsid w:val="00265CCD"/>
  </w:style>
  <w:style w:type="paragraph" w:styleId="FootnoteText">
    <w:name w:val="footnote text"/>
    <w:basedOn w:val="Normal"/>
    <w:rsid w:val="00265CCD"/>
    <w:pPr>
      <w:spacing w:before="60"/>
      <w:ind w:left="216" w:hanging="216"/>
    </w:pPr>
    <w:rPr>
      <w:sz w:val="20"/>
      <w:szCs w:val="20"/>
    </w:rPr>
  </w:style>
  <w:style w:type="paragraph" w:customStyle="1" w:styleId="HeadingBody1">
    <w:name w:val="HeadingBody 1"/>
    <w:rsid w:val="00265CCD"/>
    <w:pPr>
      <w:widowControl w:val="0"/>
      <w:autoSpaceDE w:val="0"/>
      <w:autoSpaceDN w:val="0"/>
      <w:adjustRightInd w:val="0"/>
      <w:spacing w:after="240"/>
      <w:ind w:left="720"/>
    </w:pPr>
    <w:rPr>
      <w:sz w:val="24"/>
      <w:szCs w:val="24"/>
    </w:rPr>
  </w:style>
  <w:style w:type="paragraph" w:customStyle="1" w:styleId="HeadingBody2">
    <w:name w:val="HeadingBody 2"/>
    <w:rsid w:val="00265CCD"/>
    <w:pPr>
      <w:widowControl w:val="0"/>
      <w:autoSpaceDE w:val="0"/>
      <w:autoSpaceDN w:val="0"/>
      <w:adjustRightInd w:val="0"/>
      <w:spacing w:after="240"/>
      <w:ind w:left="1440"/>
    </w:pPr>
    <w:rPr>
      <w:sz w:val="24"/>
      <w:szCs w:val="24"/>
    </w:rPr>
  </w:style>
  <w:style w:type="paragraph" w:customStyle="1" w:styleId="HeadingBody3">
    <w:name w:val="HeadingBody 3"/>
    <w:rsid w:val="00265CCD"/>
    <w:pPr>
      <w:widowControl w:val="0"/>
      <w:autoSpaceDE w:val="0"/>
      <w:autoSpaceDN w:val="0"/>
      <w:adjustRightInd w:val="0"/>
      <w:spacing w:after="240"/>
      <w:ind w:left="2160"/>
    </w:pPr>
    <w:rPr>
      <w:sz w:val="24"/>
      <w:szCs w:val="24"/>
    </w:rPr>
  </w:style>
  <w:style w:type="paragraph" w:customStyle="1" w:styleId="HeadingBody4">
    <w:name w:val="HeadingBody 4"/>
    <w:rsid w:val="00265CCD"/>
    <w:pPr>
      <w:widowControl w:val="0"/>
      <w:autoSpaceDE w:val="0"/>
      <w:autoSpaceDN w:val="0"/>
      <w:adjustRightInd w:val="0"/>
      <w:spacing w:after="240"/>
      <w:ind w:left="2880"/>
    </w:pPr>
    <w:rPr>
      <w:sz w:val="24"/>
      <w:szCs w:val="24"/>
    </w:rPr>
  </w:style>
  <w:style w:type="paragraph" w:customStyle="1" w:styleId="HeadingBody5">
    <w:name w:val="HeadingBody 5"/>
    <w:rsid w:val="00265CCD"/>
    <w:pPr>
      <w:widowControl w:val="0"/>
      <w:autoSpaceDE w:val="0"/>
      <w:autoSpaceDN w:val="0"/>
      <w:adjustRightInd w:val="0"/>
      <w:spacing w:after="240"/>
      <w:ind w:left="3600"/>
    </w:pPr>
    <w:rPr>
      <w:sz w:val="24"/>
      <w:szCs w:val="24"/>
    </w:rPr>
  </w:style>
  <w:style w:type="paragraph" w:styleId="NormalIndent">
    <w:name w:val="Normal Indent"/>
    <w:basedOn w:val="Normal"/>
    <w:rsid w:val="00265CCD"/>
    <w:pPr>
      <w:ind w:left="720"/>
    </w:pPr>
  </w:style>
  <w:style w:type="character" w:styleId="PageNumber">
    <w:name w:val="page number"/>
    <w:rsid w:val="00265CCD"/>
    <w:rPr>
      <w:sz w:val="20"/>
      <w:szCs w:val="20"/>
    </w:rPr>
  </w:style>
  <w:style w:type="paragraph" w:styleId="Subtitle">
    <w:name w:val="Subtitle"/>
    <w:basedOn w:val="Normal"/>
    <w:qFormat/>
    <w:rsid w:val="00265CCD"/>
    <w:pPr>
      <w:spacing w:after="240"/>
      <w:jc w:val="center"/>
      <w:outlineLvl w:val="1"/>
    </w:pPr>
    <w:rPr>
      <w:u w:val="single"/>
    </w:rPr>
  </w:style>
  <w:style w:type="paragraph" w:styleId="Title">
    <w:name w:val="Title"/>
    <w:basedOn w:val="Normal"/>
    <w:qFormat/>
    <w:rsid w:val="00265CCD"/>
    <w:pPr>
      <w:keepNext/>
      <w:keepLines/>
      <w:spacing w:before="120" w:after="240"/>
      <w:jc w:val="center"/>
      <w:outlineLvl w:val="0"/>
    </w:pPr>
    <w:rPr>
      <w:b/>
      <w:bCs/>
    </w:rPr>
  </w:style>
  <w:style w:type="paragraph" w:styleId="TOC1">
    <w:name w:val="toc 1"/>
    <w:basedOn w:val="Normal"/>
    <w:next w:val="Normal"/>
    <w:rsid w:val="00265CCD"/>
    <w:pPr>
      <w:spacing w:after="120"/>
      <w:ind w:left="360" w:hanging="360"/>
    </w:pPr>
  </w:style>
  <w:style w:type="paragraph" w:styleId="TOC2">
    <w:name w:val="toc 2"/>
    <w:basedOn w:val="Normal"/>
    <w:next w:val="Normal"/>
    <w:rsid w:val="00265CCD"/>
    <w:pPr>
      <w:spacing w:after="120"/>
      <w:ind w:left="720" w:hanging="360"/>
    </w:pPr>
  </w:style>
  <w:style w:type="paragraph" w:styleId="TOC3">
    <w:name w:val="toc 3"/>
    <w:basedOn w:val="Normal"/>
    <w:next w:val="Normal"/>
    <w:rsid w:val="00265CCD"/>
    <w:pPr>
      <w:ind w:left="1080" w:hanging="360"/>
    </w:pPr>
  </w:style>
  <w:style w:type="paragraph" w:styleId="TOC4">
    <w:name w:val="toc 4"/>
    <w:basedOn w:val="Normal"/>
    <w:next w:val="Normal"/>
    <w:rsid w:val="00265CCD"/>
    <w:pPr>
      <w:ind w:left="1440" w:hanging="360"/>
    </w:pPr>
  </w:style>
  <w:style w:type="paragraph" w:styleId="TOC5">
    <w:name w:val="toc 5"/>
    <w:basedOn w:val="Normal"/>
    <w:next w:val="Normal"/>
    <w:rsid w:val="00265CCD"/>
    <w:pPr>
      <w:ind w:left="1800" w:hanging="360"/>
    </w:pPr>
  </w:style>
  <w:style w:type="paragraph" w:styleId="TOC6">
    <w:name w:val="toc 6"/>
    <w:basedOn w:val="Normal"/>
    <w:next w:val="Normal"/>
    <w:rsid w:val="00265CCD"/>
    <w:pPr>
      <w:ind w:left="2160" w:hanging="360"/>
    </w:pPr>
  </w:style>
  <w:style w:type="paragraph" w:styleId="TOC7">
    <w:name w:val="toc 7"/>
    <w:basedOn w:val="Normal"/>
    <w:next w:val="Normal"/>
    <w:rsid w:val="00265CCD"/>
    <w:pPr>
      <w:ind w:left="2520" w:hanging="360"/>
    </w:pPr>
  </w:style>
  <w:style w:type="paragraph" w:styleId="TOC8">
    <w:name w:val="toc 8"/>
    <w:basedOn w:val="Normal"/>
    <w:next w:val="Normal"/>
    <w:rsid w:val="00265CCD"/>
    <w:pPr>
      <w:ind w:left="2880" w:hanging="360"/>
    </w:pPr>
  </w:style>
  <w:style w:type="paragraph" w:styleId="TOC9">
    <w:name w:val="toc 9"/>
    <w:basedOn w:val="Normal"/>
    <w:next w:val="Normal"/>
    <w:rsid w:val="00265CCD"/>
    <w:pPr>
      <w:ind w:left="3240" w:hanging="360"/>
    </w:pPr>
  </w:style>
  <w:style w:type="paragraph" w:styleId="Signature">
    <w:name w:val="Signature"/>
    <w:basedOn w:val="Normal"/>
    <w:rsid w:val="00265CCD"/>
  </w:style>
  <w:style w:type="paragraph" w:styleId="BodyText2">
    <w:name w:val="Body Text 2"/>
    <w:basedOn w:val="Normal"/>
    <w:rsid w:val="00265CCD"/>
    <w:pPr>
      <w:spacing w:after="120" w:line="480" w:lineRule="auto"/>
    </w:pPr>
  </w:style>
  <w:style w:type="paragraph" w:styleId="BodyText3">
    <w:name w:val="Body Text 3"/>
    <w:basedOn w:val="Normal"/>
    <w:rsid w:val="00265CCD"/>
    <w:pPr>
      <w:spacing w:after="120"/>
    </w:pPr>
    <w:rPr>
      <w:sz w:val="16"/>
      <w:szCs w:val="16"/>
    </w:rPr>
  </w:style>
  <w:style w:type="paragraph" w:styleId="BodyTextIndent">
    <w:name w:val="Body Text Indent"/>
    <w:basedOn w:val="Normal"/>
    <w:rsid w:val="00265CCD"/>
    <w:pPr>
      <w:spacing w:after="120"/>
      <w:ind w:left="720"/>
    </w:pPr>
  </w:style>
  <w:style w:type="paragraph" w:styleId="BodyTextFirstIndent2">
    <w:name w:val="Body Text First Indent 2"/>
    <w:basedOn w:val="BodyTextIndent"/>
    <w:rsid w:val="00265CCD"/>
    <w:pPr>
      <w:ind w:firstLine="210"/>
    </w:pPr>
  </w:style>
  <w:style w:type="paragraph" w:styleId="BodyTextIndent2">
    <w:name w:val="Body Text Indent 2"/>
    <w:basedOn w:val="Normal"/>
    <w:rsid w:val="00265CCD"/>
    <w:pPr>
      <w:spacing w:after="120" w:line="480" w:lineRule="auto"/>
      <w:ind w:left="360"/>
    </w:pPr>
  </w:style>
  <w:style w:type="paragraph" w:styleId="BodyTextIndent3">
    <w:name w:val="Body Text Indent 3"/>
    <w:basedOn w:val="Normal"/>
    <w:rsid w:val="00265CCD"/>
    <w:pPr>
      <w:spacing w:after="120"/>
      <w:ind w:left="360"/>
    </w:pPr>
    <w:rPr>
      <w:sz w:val="16"/>
      <w:szCs w:val="16"/>
    </w:rPr>
  </w:style>
  <w:style w:type="character" w:styleId="HTMLAcronym">
    <w:name w:val="HTML Acronym"/>
    <w:basedOn w:val="DefaultParagraphFont"/>
    <w:rsid w:val="00265CCD"/>
  </w:style>
  <w:style w:type="paragraph" w:styleId="HTMLAddress">
    <w:name w:val="HTML Address"/>
    <w:basedOn w:val="Normal"/>
    <w:rsid w:val="00265CCD"/>
    <w:rPr>
      <w:i/>
      <w:iCs/>
    </w:rPr>
  </w:style>
  <w:style w:type="character" w:styleId="HTMLCite">
    <w:name w:val="HTML Cite"/>
    <w:rsid w:val="00265CCD"/>
    <w:rPr>
      <w:i/>
      <w:iCs/>
    </w:rPr>
  </w:style>
  <w:style w:type="character" w:styleId="HTMLCode">
    <w:name w:val="HTML Code"/>
    <w:rsid w:val="00265CCD"/>
    <w:rPr>
      <w:rFonts w:ascii="Courier New" w:hAnsi="Courier New" w:cs="Courier New"/>
      <w:sz w:val="20"/>
      <w:szCs w:val="20"/>
    </w:rPr>
  </w:style>
  <w:style w:type="character" w:styleId="HTMLDefinition">
    <w:name w:val="HTML Definition"/>
    <w:rsid w:val="00265CCD"/>
    <w:rPr>
      <w:i/>
      <w:iCs/>
    </w:rPr>
  </w:style>
  <w:style w:type="character" w:styleId="HTMLKeyboard">
    <w:name w:val="HTML Keyboard"/>
    <w:rsid w:val="00265CCD"/>
    <w:rPr>
      <w:rFonts w:ascii="Courier New" w:hAnsi="Courier New" w:cs="Courier New"/>
      <w:sz w:val="20"/>
      <w:szCs w:val="20"/>
    </w:rPr>
  </w:style>
  <w:style w:type="paragraph" w:styleId="HTMLPreformatted">
    <w:name w:val="HTML Preformatted"/>
    <w:basedOn w:val="Normal"/>
    <w:rsid w:val="00265CCD"/>
    <w:rPr>
      <w:rFonts w:ascii="Courier New" w:hAnsi="Courier New" w:cs="Courier New"/>
      <w:sz w:val="20"/>
      <w:szCs w:val="20"/>
    </w:rPr>
  </w:style>
  <w:style w:type="character" w:styleId="HTMLTypewriter">
    <w:name w:val="HTML Typewriter"/>
    <w:rsid w:val="00265CCD"/>
    <w:rPr>
      <w:rFonts w:ascii="Courier New" w:hAnsi="Courier New" w:cs="Courier New"/>
      <w:sz w:val="20"/>
      <w:szCs w:val="20"/>
    </w:rPr>
  </w:style>
  <w:style w:type="character" w:styleId="HTMLVariable">
    <w:name w:val="HTML Variable"/>
    <w:rsid w:val="00265CCD"/>
    <w:rPr>
      <w:i/>
      <w:iCs/>
    </w:rPr>
  </w:style>
  <w:style w:type="character" w:styleId="Hyperlink">
    <w:name w:val="Hyperlink"/>
    <w:uiPriority w:val="99"/>
    <w:rsid w:val="00265CCD"/>
    <w:rPr>
      <w:color w:val="0000FF"/>
      <w:u w:val="single"/>
    </w:rPr>
  </w:style>
  <w:style w:type="paragraph" w:styleId="TOAHeading">
    <w:name w:val="toa heading"/>
    <w:basedOn w:val="Normal"/>
    <w:next w:val="Normal"/>
    <w:rsid w:val="00265CCD"/>
    <w:pPr>
      <w:spacing w:before="120"/>
    </w:pPr>
    <w:rPr>
      <w:rFonts w:ascii="Arial" w:hAnsi="Arial" w:cs="Arial"/>
      <w:b/>
      <w:bCs/>
    </w:rPr>
  </w:style>
  <w:style w:type="character" w:styleId="HTMLSample">
    <w:name w:val="HTML Sample"/>
    <w:rsid w:val="00265CCD"/>
    <w:rPr>
      <w:rFonts w:ascii="Courier New" w:hAnsi="Courier New" w:cs="Courier New"/>
    </w:rPr>
  </w:style>
  <w:style w:type="character" w:styleId="LineNumber">
    <w:name w:val="line number"/>
    <w:basedOn w:val="DefaultParagraphFont"/>
    <w:rsid w:val="00265CCD"/>
  </w:style>
  <w:style w:type="paragraph" w:styleId="List">
    <w:name w:val="List"/>
    <w:basedOn w:val="Normal"/>
    <w:rsid w:val="00265CCD"/>
    <w:pPr>
      <w:ind w:left="360" w:hanging="360"/>
    </w:pPr>
  </w:style>
  <w:style w:type="paragraph" w:styleId="List2">
    <w:name w:val="List 2"/>
    <w:basedOn w:val="Normal"/>
    <w:rsid w:val="00265CCD"/>
    <w:pPr>
      <w:ind w:left="720" w:hanging="360"/>
    </w:pPr>
  </w:style>
  <w:style w:type="paragraph" w:styleId="List3">
    <w:name w:val="List 3"/>
    <w:basedOn w:val="Normal"/>
    <w:rsid w:val="00265CCD"/>
    <w:pPr>
      <w:ind w:left="1080" w:hanging="360"/>
    </w:pPr>
  </w:style>
  <w:style w:type="paragraph" w:styleId="List4">
    <w:name w:val="List 4"/>
    <w:basedOn w:val="Normal"/>
    <w:rsid w:val="00265CCD"/>
    <w:pPr>
      <w:ind w:left="1440" w:hanging="360"/>
    </w:pPr>
  </w:style>
  <w:style w:type="paragraph" w:styleId="List5">
    <w:name w:val="List 5"/>
    <w:basedOn w:val="Normal"/>
    <w:rsid w:val="00265CCD"/>
    <w:pPr>
      <w:ind w:left="1800" w:hanging="360"/>
    </w:pPr>
  </w:style>
  <w:style w:type="paragraph" w:styleId="ListBullet2">
    <w:name w:val="List Bullet 2"/>
    <w:basedOn w:val="Normal"/>
    <w:rsid w:val="00265CCD"/>
    <w:pPr>
      <w:numPr>
        <w:numId w:val="10"/>
      </w:numPr>
      <w:tabs>
        <w:tab w:val="clear" w:pos="720"/>
      </w:tabs>
    </w:pPr>
  </w:style>
  <w:style w:type="paragraph" w:styleId="ListBullet3">
    <w:name w:val="List Bullet 3"/>
    <w:basedOn w:val="Normal"/>
    <w:rsid w:val="00265CCD"/>
    <w:pPr>
      <w:numPr>
        <w:numId w:val="11"/>
      </w:numPr>
      <w:tabs>
        <w:tab w:val="clear" w:pos="1080"/>
      </w:tabs>
    </w:pPr>
  </w:style>
  <w:style w:type="paragraph" w:styleId="ListBullet4">
    <w:name w:val="List Bullet 4"/>
    <w:basedOn w:val="Normal"/>
    <w:rsid w:val="00265CCD"/>
    <w:pPr>
      <w:numPr>
        <w:numId w:val="12"/>
      </w:numPr>
      <w:tabs>
        <w:tab w:val="clear" w:pos="1440"/>
      </w:tabs>
    </w:pPr>
  </w:style>
  <w:style w:type="paragraph" w:styleId="ListBullet5">
    <w:name w:val="List Bullet 5"/>
    <w:basedOn w:val="Normal"/>
    <w:rsid w:val="00265CCD"/>
    <w:pPr>
      <w:numPr>
        <w:numId w:val="13"/>
      </w:numPr>
      <w:tabs>
        <w:tab w:val="clear" w:pos="1800"/>
      </w:tabs>
    </w:pPr>
  </w:style>
  <w:style w:type="paragraph" w:styleId="ListContinue2">
    <w:name w:val="List Continue 2"/>
    <w:basedOn w:val="Normal"/>
    <w:rsid w:val="00265CCD"/>
    <w:pPr>
      <w:spacing w:after="120"/>
      <w:ind w:left="720"/>
    </w:pPr>
  </w:style>
  <w:style w:type="paragraph" w:styleId="ListContinue3">
    <w:name w:val="List Continue 3"/>
    <w:basedOn w:val="Normal"/>
    <w:rsid w:val="00265CCD"/>
    <w:pPr>
      <w:spacing w:after="120"/>
      <w:ind w:left="1080"/>
    </w:pPr>
  </w:style>
  <w:style w:type="paragraph" w:styleId="ListContinue4">
    <w:name w:val="List Continue 4"/>
    <w:basedOn w:val="Normal"/>
    <w:rsid w:val="00265CCD"/>
    <w:pPr>
      <w:spacing w:after="120"/>
      <w:ind w:left="1440"/>
    </w:pPr>
  </w:style>
  <w:style w:type="paragraph" w:styleId="ListContinue5">
    <w:name w:val="List Continue 5"/>
    <w:basedOn w:val="Normal"/>
    <w:rsid w:val="00265CCD"/>
    <w:pPr>
      <w:spacing w:after="120"/>
      <w:ind w:left="1800"/>
    </w:pPr>
  </w:style>
  <w:style w:type="paragraph" w:styleId="ListNumber">
    <w:name w:val="List Number"/>
    <w:basedOn w:val="Normal"/>
    <w:rsid w:val="00265CCD"/>
    <w:pPr>
      <w:numPr>
        <w:numId w:val="14"/>
      </w:numPr>
      <w:tabs>
        <w:tab w:val="clear" w:pos="360"/>
      </w:tabs>
    </w:pPr>
  </w:style>
  <w:style w:type="paragraph" w:styleId="ListNumber2">
    <w:name w:val="List Number 2"/>
    <w:basedOn w:val="Normal"/>
    <w:rsid w:val="00265CCD"/>
    <w:pPr>
      <w:numPr>
        <w:numId w:val="15"/>
      </w:numPr>
      <w:tabs>
        <w:tab w:val="clear" w:pos="720"/>
      </w:tabs>
    </w:pPr>
  </w:style>
  <w:style w:type="paragraph" w:styleId="ListNumber3">
    <w:name w:val="List Number 3"/>
    <w:basedOn w:val="Normal"/>
    <w:rsid w:val="00265CCD"/>
    <w:pPr>
      <w:numPr>
        <w:numId w:val="16"/>
      </w:numPr>
      <w:tabs>
        <w:tab w:val="clear" w:pos="1080"/>
      </w:tabs>
    </w:pPr>
  </w:style>
  <w:style w:type="paragraph" w:styleId="ListNumber4">
    <w:name w:val="List Number 4"/>
    <w:basedOn w:val="Normal"/>
    <w:rsid w:val="00265CCD"/>
    <w:pPr>
      <w:numPr>
        <w:numId w:val="17"/>
      </w:numPr>
      <w:tabs>
        <w:tab w:val="clear" w:pos="1440"/>
      </w:tabs>
    </w:pPr>
  </w:style>
  <w:style w:type="paragraph" w:styleId="ListNumber5">
    <w:name w:val="List Number 5"/>
    <w:basedOn w:val="Normal"/>
    <w:rsid w:val="00265CCD"/>
    <w:pPr>
      <w:numPr>
        <w:numId w:val="18"/>
      </w:numPr>
      <w:tabs>
        <w:tab w:val="clear" w:pos="1800"/>
      </w:tabs>
    </w:pPr>
  </w:style>
  <w:style w:type="paragraph" w:styleId="NoteHeading">
    <w:name w:val="Note Heading"/>
    <w:basedOn w:val="Normal"/>
    <w:next w:val="Normal"/>
    <w:rsid w:val="00265CCD"/>
  </w:style>
  <w:style w:type="paragraph" w:customStyle="1" w:styleId="DocId">
    <w:name w:val="Doc Id"/>
    <w:rsid w:val="00265CCD"/>
    <w:pPr>
      <w:widowControl w:val="0"/>
      <w:autoSpaceDE w:val="0"/>
      <w:autoSpaceDN w:val="0"/>
      <w:adjustRightInd w:val="0"/>
    </w:pPr>
    <w:rPr>
      <w:sz w:val="16"/>
      <w:szCs w:val="16"/>
    </w:rPr>
  </w:style>
  <w:style w:type="paragraph" w:styleId="BodyTextFirstIndent">
    <w:name w:val="Body Text First Indent"/>
    <w:basedOn w:val="BodyText"/>
    <w:rsid w:val="00265CCD"/>
    <w:pPr>
      <w:spacing w:after="120"/>
    </w:pPr>
  </w:style>
  <w:style w:type="paragraph" w:customStyle="1" w:styleId="HTMLBody">
    <w:name w:val="HTML Body"/>
    <w:rsid w:val="00265CCD"/>
    <w:pPr>
      <w:widowControl w:val="0"/>
      <w:autoSpaceDE w:val="0"/>
      <w:autoSpaceDN w:val="0"/>
      <w:adjustRightInd w:val="0"/>
    </w:pPr>
    <w:rPr>
      <w:rFonts w:ascii="Arial" w:hAnsi="Arial" w:cs="Arial"/>
    </w:rPr>
  </w:style>
  <w:style w:type="character" w:customStyle="1" w:styleId="CharChar2">
    <w:name w:val="Char Char2"/>
    <w:rsid w:val="00265CCD"/>
  </w:style>
  <w:style w:type="paragraph" w:styleId="BalloonText">
    <w:name w:val="Balloon Text"/>
    <w:basedOn w:val="Normal"/>
    <w:rsid w:val="00265CCD"/>
    <w:rPr>
      <w:rFonts w:ascii="Tahoma" w:hAnsi="Tahoma" w:cs="Tahoma"/>
      <w:sz w:val="16"/>
      <w:szCs w:val="16"/>
    </w:rPr>
  </w:style>
  <w:style w:type="character" w:styleId="CommentReference">
    <w:name w:val="annotation reference"/>
    <w:rsid w:val="00265CCD"/>
    <w:rPr>
      <w:sz w:val="18"/>
      <w:szCs w:val="18"/>
    </w:rPr>
  </w:style>
  <w:style w:type="paragraph" w:styleId="CommentText">
    <w:name w:val="annotation text"/>
    <w:basedOn w:val="Normal"/>
    <w:rsid w:val="00265CCD"/>
  </w:style>
  <w:style w:type="character" w:customStyle="1" w:styleId="CharChar1">
    <w:name w:val="Char Char1"/>
    <w:rsid w:val="00265CCD"/>
  </w:style>
  <w:style w:type="paragraph" w:styleId="CommentSubject">
    <w:name w:val="annotation subject"/>
    <w:basedOn w:val="CommentText"/>
    <w:next w:val="CommentText"/>
    <w:rsid w:val="00265CCD"/>
    <w:rPr>
      <w:b/>
      <w:bCs/>
      <w:sz w:val="20"/>
      <w:szCs w:val="20"/>
    </w:rPr>
  </w:style>
  <w:style w:type="character" w:customStyle="1" w:styleId="CharChar">
    <w:name w:val="Char Char"/>
    <w:rsid w:val="00265CCD"/>
    <w:rPr>
      <w:b/>
      <w:bCs/>
    </w:rPr>
  </w:style>
  <w:style w:type="paragraph" w:styleId="ListParagraph">
    <w:name w:val="List Paragraph"/>
    <w:basedOn w:val="Normal"/>
    <w:uiPriority w:val="34"/>
    <w:qFormat/>
    <w:rsid w:val="00354F74"/>
    <w:pPr>
      <w:ind w:left="720"/>
      <w:contextualSpacing/>
    </w:pPr>
  </w:style>
  <w:style w:type="paragraph" w:styleId="PlainText">
    <w:name w:val="Plain Text"/>
    <w:basedOn w:val="Normal"/>
    <w:link w:val="PlainTextChar"/>
    <w:uiPriority w:val="99"/>
    <w:unhideWhenUsed/>
    <w:rsid w:val="00403B86"/>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03B86"/>
    <w:rPr>
      <w:rFonts w:ascii="Consolas" w:eastAsiaTheme="minorHAnsi" w:hAnsi="Consolas" w:cstheme="minorBidi"/>
      <w:sz w:val="21"/>
      <w:szCs w:val="21"/>
    </w:rPr>
  </w:style>
  <w:style w:type="paragraph" w:styleId="Revision">
    <w:name w:val="Revision"/>
    <w:hidden/>
    <w:uiPriority w:val="99"/>
    <w:semiHidden/>
    <w:rsid w:val="002D5E25"/>
    <w:rPr>
      <w:sz w:val="24"/>
      <w:szCs w:val="24"/>
    </w:rPr>
  </w:style>
  <w:style w:type="character" w:customStyle="1" w:styleId="FooterChar">
    <w:name w:val="Footer Char"/>
    <w:basedOn w:val="DefaultParagraphFont"/>
    <w:link w:val="Footer"/>
    <w:uiPriority w:val="99"/>
    <w:rsid w:val="004E5827"/>
    <w:rPr>
      <w:sz w:val="24"/>
      <w:szCs w:val="24"/>
    </w:rPr>
  </w:style>
  <w:style w:type="character" w:customStyle="1" w:styleId="HeaderChar">
    <w:name w:val="Header Char"/>
    <w:basedOn w:val="DefaultParagraphFont"/>
    <w:link w:val="Header"/>
    <w:rsid w:val="00BE36D0"/>
    <w:rPr>
      <w:sz w:val="24"/>
      <w:szCs w:val="24"/>
    </w:rPr>
  </w:style>
  <w:style w:type="character" w:styleId="FollowedHyperlink">
    <w:name w:val="FollowedHyperlink"/>
    <w:basedOn w:val="DefaultParagraphFont"/>
    <w:rsid w:val="007A4E87"/>
    <w:rPr>
      <w:color w:val="800080" w:themeColor="followedHyperlink"/>
      <w:u w:val="single"/>
    </w:rPr>
  </w:style>
  <w:style w:type="paragraph" w:customStyle="1" w:styleId="MessageHeaderLast">
    <w:name w:val="Message Header Last"/>
    <w:basedOn w:val="Normal"/>
    <w:rsid w:val="0024246E"/>
    <w:pPr>
      <w:keepLines/>
      <w:widowControl/>
      <w:pBdr>
        <w:bottom w:val="single" w:sz="6" w:space="19" w:color="auto"/>
        <w:between w:val="single" w:sz="6" w:space="19" w:color="auto"/>
      </w:pBdr>
      <w:tabs>
        <w:tab w:val="left" w:pos="720"/>
        <w:tab w:val="left" w:pos="1267"/>
        <w:tab w:val="left" w:pos="2938"/>
        <w:tab w:val="left" w:pos="4320"/>
        <w:tab w:val="left" w:pos="5040"/>
        <w:tab w:val="right" w:pos="8640"/>
      </w:tabs>
      <w:autoSpaceDE/>
      <w:autoSpaceDN/>
      <w:adjustRightInd/>
      <w:spacing w:before="120" w:after="120" w:line="440" w:lineRule="atLeast"/>
    </w:pPr>
    <w:rPr>
      <w:rFonts w:ascii="Arial" w:hAnsi="Arial"/>
      <w:spacing w:val="-5"/>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89106">
      <w:bodyDiv w:val="1"/>
      <w:marLeft w:val="0"/>
      <w:marRight w:val="0"/>
      <w:marTop w:val="0"/>
      <w:marBottom w:val="0"/>
      <w:divBdr>
        <w:top w:val="none" w:sz="0" w:space="0" w:color="auto"/>
        <w:left w:val="none" w:sz="0" w:space="0" w:color="auto"/>
        <w:bottom w:val="none" w:sz="0" w:space="0" w:color="auto"/>
        <w:right w:val="none" w:sz="0" w:space="0" w:color="auto"/>
      </w:divBdr>
    </w:div>
    <w:div w:id="1342664610">
      <w:bodyDiv w:val="1"/>
      <w:marLeft w:val="0"/>
      <w:marRight w:val="0"/>
      <w:marTop w:val="0"/>
      <w:marBottom w:val="0"/>
      <w:divBdr>
        <w:top w:val="none" w:sz="0" w:space="0" w:color="auto"/>
        <w:left w:val="none" w:sz="0" w:space="0" w:color="auto"/>
        <w:bottom w:val="none" w:sz="0" w:space="0" w:color="auto"/>
        <w:right w:val="none" w:sz="0" w:space="0" w:color="auto"/>
      </w:divBdr>
    </w:div>
    <w:div w:id="1411349788">
      <w:bodyDiv w:val="1"/>
      <w:marLeft w:val="0"/>
      <w:marRight w:val="0"/>
      <w:marTop w:val="0"/>
      <w:marBottom w:val="0"/>
      <w:divBdr>
        <w:top w:val="none" w:sz="0" w:space="0" w:color="auto"/>
        <w:left w:val="none" w:sz="0" w:space="0" w:color="auto"/>
        <w:bottom w:val="none" w:sz="0" w:space="0" w:color="auto"/>
        <w:right w:val="none" w:sz="0" w:space="0" w:color="auto"/>
      </w:divBdr>
    </w:div>
    <w:div w:id="1995524199">
      <w:bodyDiv w:val="1"/>
      <w:marLeft w:val="0"/>
      <w:marRight w:val="0"/>
      <w:marTop w:val="0"/>
      <w:marBottom w:val="0"/>
      <w:divBdr>
        <w:top w:val="none" w:sz="0" w:space="0" w:color="auto"/>
        <w:left w:val="none" w:sz="0" w:space="0" w:color="auto"/>
        <w:bottom w:val="none" w:sz="0" w:space="0" w:color="auto"/>
        <w:right w:val="none" w:sz="0" w:space="0" w:color="auto"/>
      </w:divBdr>
    </w:div>
    <w:div w:id="20933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guide.stanford.edu/1.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rass.stanford.edu/pdf/shpo_brochure_2007_0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3B31-EEC1-4151-A535-17E0DA02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SERVICE CENTER AGREEMENT</vt:lpstr>
    </vt:vector>
  </TitlesOfParts>
  <Company>Microsoft</Company>
  <LinksUpToDate>false</LinksUpToDate>
  <CharactersWithSpaces>16748</CharactersWithSpaces>
  <SharedDoc>false</SharedDoc>
  <HLinks>
    <vt:vector size="6" baseType="variant">
      <vt:variant>
        <vt:i4>4784215</vt:i4>
      </vt:variant>
      <vt:variant>
        <vt:i4>27</vt:i4>
      </vt:variant>
      <vt:variant>
        <vt:i4>0</vt:i4>
      </vt:variant>
      <vt:variant>
        <vt:i4>5</vt:i4>
      </vt:variant>
      <vt:variant>
        <vt:lpwstr>http://rph.stanford.edu/2-6.html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 Service Center Agreement - Commercial Users-01152015.docx</dc:title>
  <dc:creator>Arntsen, Quinn A.(ARNTSENQ)</dc:creator>
  <cp:lastModifiedBy>PC User</cp:lastModifiedBy>
  <cp:revision>3</cp:revision>
  <cp:lastPrinted>2012-11-13T00:35:00Z</cp:lastPrinted>
  <dcterms:created xsi:type="dcterms:W3CDTF">2021-03-23T16:25:00Z</dcterms:created>
  <dcterms:modified xsi:type="dcterms:W3CDTF">2021-03-23T16:26:00Z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